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
        <w:rPr>
          <w:rFonts w:ascii="Times New Roman" w:hAnsi="Times New Roman"/>
          <w:sz w:val="24"/>
          <w:szCs w:val="24"/>
        </w:rPr>
      </w:pPr>
      <w:r>
        <w:rPr>
          <w:rFonts w:ascii="Times New Roman" w:hAnsi="Times New Roman"/>
          <w:b/>
          <w:bCs/>
          <w:sz w:val="24"/>
          <w:szCs w:val="24"/>
          <w:u w:val="single" w:color="FFFFFF"/>
          <w:lang w:val="ca-ES"/>
        </w:rPr>
        <w:t>On no arriben els diners, que</w:t>
      </w:r>
      <w:ins w:id="0" w:author="Autoria desconeguda" w:date="2023-05-07T11:27:25Z">
        <w:r>
          <w:rPr>
            <w:rFonts w:ascii="Times New Roman" w:hAnsi="Times New Roman"/>
            <w:b/>
            <w:bCs/>
            <w:sz w:val="24"/>
            <w:szCs w:val="24"/>
            <w:u w:val="single" w:color="FFFFFF"/>
            <w:lang w:val="ca-ES"/>
          </w:rPr>
          <w:t xml:space="preserve"> hi</w:t>
        </w:r>
      </w:ins>
      <w:r>
        <w:rPr>
          <w:rFonts w:ascii="Times New Roman" w:hAnsi="Times New Roman"/>
          <w:b/>
          <w:bCs/>
          <w:sz w:val="24"/>
          <w:szCs w:val="24"/>
          <w:u w:val="single" w:color="FFFFFF"/>
          <w:lang w:val="ca-ES"/>
        </w:rPr>
        <w:t xml:space="preserve"> arribi la imaginació</w:t>
      </w:r>
    </w:p>
    <w:p>
      <w:pPr>
        <w:pStyle w:val="Cuerpo"/>
        <w:bidi w:val="0"/>
        <w:rPr>
          <w:rFonts w:ascii="Times New Roman" w:hAnsi="Times New Roman"/>
          <w:sz w:val="24"/>
          <w:szCs w:val="24"/>
          <w:lang w:val="ca-ES"/>
        </w:rPr>
      </w:pPr>
      <w:r>
        <w:rPr>
          <w:rFonts w:ascii="Times New Roman" w:hAnsi="Times New Roman"/>
          <w:sz w:val="24"/>
          <w:szCs w:val="24"/>
          <w:lang w:val="ca-ES"/>
        </w:rPr>
      </w:r>
    </w:p>
    <w:p>
      <w:pPr>
        <w:pStyle w:val="Cuerpo"/>
        <w:bidi w:val="0"/>
        <w:rPr>
          <w:rFonts w:ascii="Times New Roman" w:hAnsi="Times New Roman"/>
          <w:sz w:val="24"/>
          <w:szCs w:val="24"/>
        </w:rPr>
      </w:pPr>
      <w:commentRangeStart w:id="0"/>
      <w:r>
        <w:rPr>
          <w:rFonts w:ascii="Times New Roman" w:hAnsi="Times New Roman"/>
          <w:sz w:val="24"/>
          <w:szCs w:val="24"/>
          <w:lang w:val="ca-ES"/>
        </w:rPr>
        <w:t>Carme del Vado, voluntària</w:t>
      </w:r>
      <w:commentRangeEnd w:id="0"/>
      <w:r>
        <w:commentReference w:id="0"/>
      </w:r>
      <w:r>
        <w:rPr>
          <w:rFonts w:ascii="Times New Roman" w:hAnsi="Times New Roman"/>
          <w:sz w:val="24"/>
          <w:szCs w:val="24"/>
          <w:lang w:val="ca-ES"/>
        </w:rPr>
      </w:r>
    </w:p>
    <w:p>
      <w:pPr>
        <w:pStyle w:val="Cuerpo"/>
        <w:bidi w:val="0"/>
        <w:rPr>
          <w:rFonts w:ascii="Times New Roman" w:hAnsi="Times New Roman"/>
          <w:sz w:val="24"/>
          <w:szCs w:val="24"/>
          <w:lang w:val="ca-ES"/>
        </w:rPr>
      </w:pPr>
      <w:r>
        <w:rPr>
          <w:rFonts w:ascii="Times New Roman" w:hAnsi="Times New Roman"/>
          <w:sz w:val="24"/>
          <w:szCs w:val="24"/>
          <w:lang w:val="ca-ES"/>
        </w:rPr>
      </w:r>
    </w:p>
    <w:p>
      <w:pPr>
        <w:pStyle w:val="Cuerpo"/>
        <w:bidi w:val="0"/>
        <w:rPr>
          <w:rFonts w:ascii="Times New Roman" w:hAnsi="Times New Roman"/>
          <w:sz w:val="24"/>
          <w:szCs w:val="24"/>
        </w:rPr>
      </w:pPr>
      <w:r>
        <w:rPr>
          <w:rFonts w:ascii="Times New Roman" w:hAnsi="Times New Roman"/>
          <w:sz w:val="24"/>
          <w:szCs w:val="24"/>
          <w:lang w:val="ca-ES"/>
        </w:rPr>
        <w:t xml:space="preserve">No és cap secret que les entitats socials de Catalunya estan passant un moment crític </w:t>
      </w:r>
      <w:del w:id="1" w:author="Autoria desconeguda" w:date="2023-05-07T09:55:17Z">
        <w:r>
          <w:rPr>
            <w:rFonts w:ascii="Times New Roman" w:hAnsi="Times New Roman"/>
            <w:sz w:val="24"/>
            <w:szCs w:val="24"/>
            <w:lang w:val="ca-ES"/>
          </w:rPr>
          <w:delText>pels</w:delText>
        </w:r>
      </w:del>
      <w:ins w:id="2" w:author="Autoria desconeguda" w:date="2023-05-07T09:55:17Z">
        <w:r>
          <w:rPr>
            <w:rFonts w:ascii="Times New Roman" w:hAnsi="Times New Roman"/>
            <w:sz w:val="24"/>
            <w:szCs w:val="24"/>
            <w:lang w:val="ca-ES"/>
          </w:rPr>
          <w:t xml:space="preserve">a causa dels </w:t>
        </w:r>
      </w:ins>
      <w:r>
        <w:rPr>
          <w:rFonts w:ascii="Times New Roman" w:hAnsi="Times New Roman"/>
          <w:sz w:val="24"/>
          <w:szCs w:val="24"/>
          <w:lang w:val="ca-ES"/>
        </w:rPr>
        <w:t xml:space="preserve">problemes de finançament </w:t>
      </w:r>
      <w:del w:id="3" w:author="Autoria desconeguda" w:date="2023-05-13T19:35:06Z">
        <w:r>
          <w:rPr>
            <w:rFonts w:ascii="Times New Roman" w:hAnsi="Times New Roman"/>
            <w:sz w:val="24"/>
            <w:szCs w:val="24"/>
            <w:lang w:val="ca-ES"/>
          </w:rPr>
          <w:delText>en que</w:delText>
        </w:r>
      </w:del>
      <w:ins w:id="4" w:author="Autoria desconeguda" w:date="2023-05-13T19:35:06Z">
        <w:r>
          <w:rPr>
            <w:rFonts w:eastAsia="Arial Unicode MS" w:cs="Arial Unicode MS" w:ascii="Times New Roman" w:hAnsi="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ca-ES" w:eastAsia="zh-CN" w:bidi="hi-IN"/>
            <w14:textOutline>
              <w14:noFill/>
            </w14:textOutline>
            <w14:textFill>
              <w14:solidFill>
                <w14:srgbClr w14:val="000000"/>
              </w14:solidFill>
            </w14:textFill>
          </w:rPr>
          <w:t>en què</w:t>
        </w:r>
      </w:ins>
      <w:r>
        <w:rPr>
          <w:rFonts w:ascii="Times New Roman" w:hAnsi="Times New Roman"/>
          <w:sz w:val="24"/>
          <w:szCs w:val="24"/>
          <w:lang w:val="ca-ES"/>
        </w:rPr>
        <w:t xml:space="preserve"> es troben. Només un </w:t>
      </w:r>
      <w:del w:id="5" w:author="Autoria desconeguda" w:date="2023-05-07T09:45:56Z">
        <w:r>
          <w:rPr>
            <w:rFonts w:ascii="Times New Roman" w:hAnsi="Times New Roman"/>
            <w:sz w:val="24"/>
            <w:szCs w:val="24"/>
            <w:lang w:val="ca-ES"/>
          </w:rPr>
          <w:delText>6%</w:delText>
        </w:r>
      </w:del>
      <w:ins w:id="6" w:author="Autoria desconeguda" w:date="2023-05-07T09:45:56Z">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FFFFFF"/>
            <w:vertAlign w:val="baseline"/>
            <w:lang w:val="ca-ES"/>
            <w14:textOutline>
              <w14:noFill/>
            </w14:textOutline>
            <w14:textFill>
              <w14:solidFill>
                <w14:srgbClr w14:val="000000"/>
              </w14:solidFill>
            </w14:textFill>
          </w:rPr>
          <w:t>6 %</w:t>
        </w:r>
      </w:ins>
      <w:r>
        <w:rPr>
          <w:rFonts w:ascii="Times New Roman" w:hAnsi="Times New Roman"/>
          <w:sz w:val="24"/>
          <w:szCs w:val="24"/>
          <w:lang w:val="ca-ES"/>
        </w:rPr>
        <w:t xml:space="preserve"> </w:t>
      </w:r>
      <w:ins w:id="7" w:author="Autoria desconeguda" w:date="2023-05-07T09:46:57Z">
        <w:r>
          <w:rPr/>
          <w:commentReference w:id="1"/>
        </w:r>
      </w:ins>
      <w:ins w:id="8" w:author="Autoria desconeguda" w:date="2023-05-07T09:48:16Z">
        <w:r>
          <w:rPr>
            <w:rFonts w:ascii="Times New Roman" w:hAnsi="Times New Roman"/>
            <w:sz w:val="24"/>
            <w:szCs w:val="24"/>
            <w:lang w:val="ca-ES"/>
          </w:rPr>
          <w:t>d</w:t>
        </w:r>
      </w:ins>
      <w:ins w:id="9" w:author="Autoria desconeguda" w:date="2023-05-07T09:48:16Z">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FFFFFF"/>
            <w:vertAlign w:val="baseline"/>
            <w:lang w:val="ca-ES"/>
            <w14:textOutline>
              <w14:noFill/>
            </w14:textOutline>
            <w14:textFill>
              <w14:solidFill>
                <w14:srgbClr w14:val="000000"/>
              </w14:solidFill>
            </w14:textFill>
          </w:rPr>
          <w:t xml:space="preserve">’aquestes entitats </w:t>
        </w:r>
      </w:ins>
      <w:r>
        <w:rPr>
          <w:rFonts w:ascii="Times New Roman" w:hAnsi="Times New Roman"/>
          <w:sz w:val="24"/>
          <w:szCs w:val="24"/>
          <w:lang w:val="ca-ES"/>
        </w:rPr>
        <w:t xml:space="preserve">va poder tancar </w:t>
      </w:r>
      <w:moveTo w:id="10" w:author="Autoria desconeguda" w:date="2023-05-07T09:49:21Z">
        <w:r>
          <w:rPr>
            <w:rFonts w:ascii="Times New Roman" w:hAnsi="Times New Roman"/>
            <w:sz w:val="24"/>
            <w:szCs w:val="24"/>
            <w:lang w:val="ca-ES"/>
          </w:rPr>
          <w:t xml:space="preserve">sense pèrdues </w:t>
        </w:r>
      </w:moveTo>
      <w:r>
        <w:rPr>
          <w:rFonts w:ascii="Times New Roman" w:hAnsi="Times New Roman"/>
          <w:sz w:val="24"/>
          <w:szCs w:val="24"/>
          <w:lang w:val="ca-ES"/>
        </w:rPr>
        <w:t>l’exercici del 2020</w:t>
      </w:r>
      <w:del w:id="11" w:author="Autoria desconeguda" w:date="2023-05-07T09:51:37Z">
        <w:r>
          <w:rPr>
            <w:rFonts w:ascii="Times New Roman" w:hAnsi="Times New Roman"/>
            <w:sz w:val="24"/>
            <w:szCs w:val="24"/>
            <w:lang w:val="ca-ES"/>
          </w:rPr>
          <w:delText xml:space="preserve"> </w:delText>
        </w:r>
      </w:del>
      <w:moveFrom w:id="12" w:author="Autoria desconeguda" w:date="2023-05-07T09:49:33Z">
        <w:r>
          <w:rPr>
            <w:rFonts w:ascii="Times New Roman" w:hAnsi="Times New Roman"/>
            <w:sz w:val="24"/>
            <w:szCs w:val="24"/>
            <w:lang w:val="ca-ES"/>
          </w:rPr>
          <w:t>sense pèrdues</w:t>
        </w:r>
      </w:moveFrom>
      <w:ins w:id="13" w:author="Autoria desconeguda" w:date="2023-05-07T09:52:04Z">
        <w:r>
          <w:rPr>
            <w:rFonts w:ascii="Times New Roman" w:hAnsi="Times New Roman"/>
            <w:sz w:val="24"/>
            <w:szCs w:val="24"/>
            <w:lang w:val="ca-ES"/>
          </w:rPr>
          <w:t>;</w:t>
        </w:r>
      </w:ins>
      <w:ins w:id="14" w:author="Autoria desconeguda" w:date="2023-05-07T09:49:48Z">
        <w:r>
          <w:rPr>
            <w:rFonts w:ascii="Times New Roman" w:hAnsi="Times New Roman"/>
            <w:sz w:val="24"/>
            <w:szCs w:val="24"/>
            <w:lang w:val="ca-ES"/>
          </w:rPr>
          <w:t xml:space="preserve"> mentre que</w:t>
        </w:r>
      </w:ins>
      <w:r>
        <w:rPr>
          <w:rFonts w:ascii="Times New Roman" w:hAnsi="Times New Roman"/>
          <w:sz w:val="24"/>
          <w:szCs w:val="24"/>
          <w:lang w:val="ca-ES"/>
        </w:rPr>
        <w:t xml:space="preserve"> la tendència negativa s’ha agreujat aquest any. Tenim motius per</w:t>
      </w:r>
      <w:ins w:id="15" w:author="Autoria desconeguda" w:date="2023-05-07T09:53:57Z">
        <w:r>
          <w:rPr>
            <w:rFonts w:ascii="Times New Roman" w:hAnsi="Times New Roman"/>
            <w:sz w:val="24"/>
            <w:szCs w:val="24"/>
            <w:lang w:val="ca-ES"/>
          </w:rPr>
          <w:t xml:space="preserve"> a</w:t>
        </w:r>
      </w:ins>
      <w:r>
        <w:rPr/>
        <w:commentReference w:id="2"/>
      </w:r>
      <w:r>
        <w:rPr>
          <w:rFonts w:ascii="Times New Roman" w:hAnsi="Times New Roman"/>
          <w:sz w:val="24"/>
          <w:szCs w:val="24"/>
          <w:lang w:val="ca-ES"/>
        </w:rPr>
        <w:t xml:space="preserve"> ser pessimistes si </w:t>
      </w:r>
      <w:ins w:id="16" w:author="Autoria desconeguda" w:date="2023-05-07T09:57:38Z">
        <w:r>
          <w:rPr>
            <w:rFonts w:ascii="Times New Roman" w:hAnsi="Times New Roman"/>
            <w:sz w:val="24"/>
            <w:szCs w:val="24"/>
            <w:lang w:val="ca-ES"/>
          </w:rPr>
          <w:t xml:space="preserve">només </w:t>
        </w:r>
      </w:ins>
      <w:r>
        <w:rPr>
          <w:rFonts w:ascii="Times New Roman" w:hAnsi="Times New Roman"/>
          <w:sz w:val="24"/>
          <w:szCs w:val="24"/>
          <w:lang w:val="ca-ES"/>
        </w:rPr>
        <w:t xml:space="preserve">ens ho mirem </w:t>
      </w:r>
      <w:del w:id="17" w:author="Autoria desconeguda" w:date="2023-05-07T09:57:44Z">
        <w:r>
          <w:rPr>
            <w:rFonts w:ascii="Times New Roman" w:hAnsi="Times New Roman"/>
            <w:sz w:val="24"/>
            <w:szCs w:val="24"/>
            <w:lang w:val="ca-ES"/>
          </w:rPr>
          <w:delText xml:space="preserve">només </w:delText>
        </w:r>
      </w:del>
      <w:r>
        <w:rPr>
          <w:rFonts w:ascii="Times New Roman" w:hAnsi="Times New Roman"/>
          <w:sz w:val="24"/>
          <w:szCs w:val="24"/>
          <w:lang w:val="ca-ES"/>
        </w:rPr>
        <w:t xml:space="preserve">des del punt de vista dels recursos econòmics que </w:t>
      </w:r>
      <w:r>
        <w:rPr/>
        <w:commentReference w:id="3"/>
      </w:r>
      <w:ins w:id="18" w:author="Autoria desconeguda" w:date="2023-05-07T09:59:09Z">
        <w:r>
          <w:rPr>
            <w:rFonts w:ascii="Times New Roman" w:hAnsi="Times New Roman"/>
            <w:sz w:val="24"/>
            <w:szCs w:val="24"/>
            <w:lang w:val="ca-ES"/>
          </w:rPr>
          <w:t xml:space="preserve">aquests organismes </w:t>
        </w:r>
      </w:ins>
      <w:r>
        <w:rPr>
          <w:rFonts w:ascii="Times New Roman" w:hAnsi="Times New Roman"/>
          <w:sz w:val="24"/>
          <w:szCs w:val="24"/>
          <w:lang w:val="ca-ES"/>
        </w:rPr>
        <w:t>capitalitzen. Però no és així si reconeixem que hi ha un capital que no decreix</w:t>
      </w:r>
      <w:del w:id="19" w:author="Autoria desconeguda" w:date="2023-05-07T09:56:30Z">
        <w:r>
          <w:rPr>
            <w:rFonts w:ascii="Times New Roman" w:hAnsi="Times New Roman"/>
            <w:sz w:val="24"/>
            <w:szCs w:val="24"/>
            <w:lang w:val="ca-ES"/>
          </w:rPr>
          <w:delText>,</w:delText>
        </w:r>
      </w:del>
      <w:ins w:id="20" w:author="Autoria desconeguda" w:date="2023-05-07T09:56:30Z">
        <w:r>
          <w:rPr>
            <w:rFonts w:ascii="Times New Roman" w:hAnsi="Times New Roman"/>
            <w:sz w:val="24"/>
            <w:szCs w:val="24"/>
            <w:lang w:val="ca-ES"/>
          </w:rPr>
          <w:t>:</w:t>
        </w:r>
      </w:ins>
      <w:r>
        <w:rPr>
          <w:rFonts w:ascii="Times New Roman" w:hAnsi="Times New Roman"/>
          <w:sz w:val="24"/>
          <w:szCs w:val="24"/>
          <w:lang w:val="ca-ES"/>
        </w:rPr>
        <w:t xml:space="preserve"> el capital humà.</w:t>
      </w:r>
    </w:p>
    <w:p>
      <w:pPr>
        <w:pStyle w:val="Cuerpo"/>
        <w:bidi w:val="0"/>
        <w:rPr>
          <w:rFonts w:ascii="Times New Roman" w:hAnsi="Times New Roman"/>
          <w:sz w:val="24"/>
          <w:szCs w:val="24"/>
          <w:lang w:val="ca-ES"/>
        </w:rPr>
      </w:pPr>
      <w:r>
        <w:rPr>
          <w:rFonts w:ascii="Times New Roman" w:hAnsi="Times New Roman"/>
          <w:sz w:val="24"/>
          <w:szCs w:val="24"/>
          <w:lang w:val="ca-ES"/>
        </w:rPr>
      </w:r>
    </w:p>
    <w:p>
      <w:pPr>
        <w:pStyle w:val="Cuerpo"/>
        <w:bidi w:val="0"/>
        <w:rPr>
          <w:rFonts w:ascii="Times New Roman" w:hAnsi="Times New Roman"/>
          <w:sz w:val="24"/>
          <w:szCs w:val="24"/>
        </w:rPr>
      </w:pPr>
      <w:ins w:id="21" w:author="Autoria desconeguda" w:date="2023-05-07T10:02:37Z">
        <w:r>
          <w:rPr>
            <w:rFonts w:ascii="Times New Roman" w:hAnsi="Times New Roman"/>
            <w:sz w:val="24"/>
            <w:szCs w:val="24"/>
            <w:lang w:val="ca-ES"/>
          </w:rPr>
          <w:t xml:space="preserve">Un any més, </w:t>
        </w:r>
      </w:ins>
      <w:del w:id="22" w:author="Autoria desconeguda" w:date="2023-05-07T10:02:45Z">
        <w:r>
          <w:rPr>
            <w:rFonts w:ascii="Times New Roman" w:hAnsi="Times New Roman"/>
            <w:sz w:val="24"/>
            <w:szCs w:val="24"/>
            <w:lang w:val="ca-ES"/>
          </w:rPr>
          <w:delText>Els</w:delText>
        </w:r>
      </w:del>
      <w:ins w:id="23" w:author="Autoria desconeguda" w:date="2023-05-07T10:02:45Z">
        <w:r>
          <w:rPr>
            <w:rFonts w:ascii="Times New Roman" w:hAnsi="Times New Roman"/>
            <w:sz w:val="24"/>
            <w:szCs w:val="24"/>
            <w:lang w:val="ca-ES"/>
          </w:rPr>
          <w:t>els</w:t>
        </w:r>
      </w:ins>
      <w:r>
        <w:rPr>
          <w:rFonts w:ascii="Times New Roman" w:hAnsi="Times New Roman"/>
          <w:sz w:val="24"/>
          <w:szCs w:val="24"/>
          <w:lang w:val="ca-ES"/>
        </w:rPr>
        <w:t xml:space="preserve"> voluntaris s’han mantingut </w:t>
      </w:r>
      <w:del w:id="24" w:author="Autoria desconeguda" w:date="2023-05-07T10:02:56Z">
        <w:r>
          <w:rPr>
            <w:rFonts w:ascii="Times New Roman" w:hAnsi="Times New Roman"/>
            <w:sz w:val="24"/>
            <w:szCs w:val="24"/>
            <w:lang w:val="ca-ES"/>
          </w:rPr>
          <w:delText xml:space="preserve">un any més </w:delText>
        </w:r>
      </w:del>
      <w:r>
        <w:rPr>
          <w:rFonts w:ascii="Times New Roman" w:hAnsi="Times New Roman"/>
          <w:sz w:val="24"/>
          <w:szCs w:val="24"/>
          <w:lang w:val="ca-ES"/>
        </w:rPr>
        <w:t xml:space="preserve">al peu del canó i han multiplicat esforços. I això és el que em fa pensar que, amb imaginació i amb un </w:t>
      </w:r>
      <w:del w:id="25" w:author="Autoria desconeguda" w:date="2023-05-07T10:04:33Z">
        <w:r>
          <w:rPr>
            <w:rFonts w:ascii="Times New Roman" w:hAnsi="Times New Roman"/>
            <w:sz w:val="24"/>
            <w:szCs w:val="24"/>
            <w:lang w:val="ca-ES"/>
          </w:rPr>
          <w:delText xml:space="preserve">millor </w:delText>
        </w:r>
      </w:del>
      <w:r>
        <w:rPr>
          <w:rFonts w:ascii="Times New Roman" w:hAnsi="Times New Roman"/>
          <w:sz w:val="24"/>
          <w:szCs w:val="24"/>
          <w:lang w:val="ca-ES"/>
        </w:rPr>
        <w:t>ús</w:t>
      </w:r>
      <w:ins w:id="26" w:author="Autoria desconeguda" w:date="2023-05-07T10:04:34Z">
        <w:r>
          <w:rPr>
            <w:rFonts w:ascii="Times New Roman" w:hAnsi="Times New Roman"/>
            <w:sz w:val="24"/>
            <w:szCs w:val="24"/>
            <w:lang w:val="ca-ES"/>
          </w:rPr>
          <w:t xml:space="preserve"> </w:t>
        </w:r>
      </w:ins>
      <w:ins w:id="27" w:author="Autoria desconeguda" w:date="2023-05-07T10:22:10Z">
        <w:r>
          <w:rPr>
            <w:rFonts w:ascii="Times New Roman" w:hAnsi="Times New Roman"/>
            <w:sz w:val="24"/>
            <w:szCs w:val="24"/>
            <w:lang w:val="ca-ES"/>
          </w:rPr>
          <w:t xml:space="preserve">adequat </w:t>
        </w:r>
      </w:ins>
      <w:r>
        <w:rPr>
          <w:rFonts w:ascii="Times New Roman" w:hAnsi="Times New Roman"/>
          <w:sz w:val="24"/>
          <w:szCs w:val="24"/>
          <w:lang w:val="ca-ES"/>
        </w:rPr>
        <w:t xml:space="preserve">de les tecnologies actuals, </w:t>
      </w:r>
      <w:ins w:id="28" w:author="Autoria desconeguda" w:date="2023-05-07T10:10:52Z">
        <w:r>
          <w:rPr>
            <w:rFonts w:ascii="Times New Roman" w:hAnsi="Times New Roman"/>
            <w:sz w:val="24"/>
            <w:szCs w:val="24"/>
            <w:lang w:val="ca-ES"/>
          </w:rPr>
          <w:t>en certa manera</w:t>
        </w:r>
      </w:ins>
      <w:ins w:id="29" w:author="Autoria desconeguda" w:date="2023-05-13T19:40:11Z">
        <w:r>
          <w:rPr>
            <w:rFonts w:ascii="Times New Roman" w:hAnsi="Times New Roman"/>
            <w:sz w:val="24"/>
            <w:szCs w:val="24"/>
            <w:lang w:val="ca-ES"/>
          </w:rPr>
          <w:t>,</w:t>
        </w:r>
      </w:ins>
      <w:ins w:id="30" w:author="Autoria desconeguda" w:date="2023-05-07T10:05:43Z">
        <w:r>
          <w:rPr>
            <w:rFonts w:eastAsia="Arial Unicode MS" w:cs="Arial Unicode MS" w:ascii="Times New Roman" w:hAnsi="Times New Roman"/>
            <w:b w:val="false"/>
            <w:bCs w:val="false"/>
            <w:i w:val="false"/>
            <w:iCs w:val="false"/>
            <w:caps w:val="false"/>
            <w:smallCaps w:val="false"/>
            <w:strike w:val="false"/>
            <w:dstrike w:val="false"/>
            <w:outline w:val="false"/>
            <w:color w:val="000000"/>
            <w:spacing w:val="0"/>
            <w:kern w:val="0"/>
            <w:position w:val="0"/>
            <w:sz w:val="24"/>
            <w:sz w:val="24"/>
            <w:szCs w:val="24"/>
            <w:u w:val="none" w:color="FFFFFF"/>
            <w:vertAlign w:val="baseline"/>
            <w:lang w:val="ca-ES"/>
            <w14:textOutline>
              <w14:noFill/>
            </w14:textOutline>
            <w14:textFill>
              <w14:solidFill>
                <w14:srgbClr w14:val="000000"/>
              </w14:solidFill>
            </w14:textFill>
          </w:rPr>
          <w:t xml:space="preserve"> </w:t>
        </w:r>
      </w:ins>
      <w:r>
        <w:rPr>
          <w:rFonts w:ascii="Times New Roman" w:hAnsi="Times New Roman"/>
          <w:sz w:val="24"/>
          <w:szCs w:val="24"/>
          <w:lang w:val="ca-ES"/>
        </w:rPr>
        <w:t>podem apaivagar</w:t>
      </w:r>
      <w:del w:id="31" w:author="Autoria desconeguda" w:date="2023-05-07T10:05:55Z">
        <w:r>
          <w:rPr>
            <w:rFonts w:ascii="Times New Roman" w:hAnsi="Times New Roman"/>
            <w:sz w:val="24"/>
            <w:szCs w:val="24"/>
            <w:lang w:val="ca-ES"/>
          </w:rPr>
          <w:delText xml:space="preserve"> en certa mesura</w:delText>
        </w:r>
      </w:del>
      <w:ins w:id="32" w:author="Autoria desconeguda" w:date="2023-05-07T10:06:09Z">
        <w:r>
          <w:rPr/>
          <w:commentReference w:id="4"/>
        </w:r>
      </w:ins>
      <w:r>
        <w:rPr>
          <w:rFonts w:ascii="Times New Roman" w:hAnsi="Times New Roman"/>
          <w:sz w:val="24"/>
          <w:szCs w:val="24"/>
          <w:lang w:val="ca-ES"/>
        </w:rPr>
        <w:t xml:space="preserve"> els efectes de la manca de recaptació. És més, crec que</w:t>
      </w:r>
      <w:ins w:id="33" w:author="Autoria desconeguda" w:date="2023-05-07T10:13:38Z">
        <w:r>
          <w:rPr>
            <w:rFonts w:ascii="Times New Roman" w:hAnsi="Times New Roman"/>
            <w:sz w:val="24"/>
            <w:szCs w:val="24"/>
            <w:lang w:val="ca-ES"/>
          </w:rPr>
          <w:t xml:space="preserve"> això</w:t>
        </w:r>
      </w:ins>
      <w:moveTo w:id="34" w:author="Autoria desconeguda" w:date="2023-05-07T10:10:07Z">
        <w:r>
          <w:rPr>
            <w:rFonts w:ascii="Times New Roman" w:hAnsi="Times New Roman"/>
            <w:sz w:val="24"/>
            <w:szCs w:val="24"/>
            <w:lang w:val="ca-ES"/>
          </w:rPr>
          <w:t xml:space="preserve"> fins i tot</w:t>
        </w:r>
      </w:moveTo>
      <w:r>
        <w:rPr>
          <w:rFonts w:ascii="Times New Roman" w:hAnsi="Times New Roman"/>
          <w:sz w:val="24"/>
          <w:szCs w:val="24"/>
          <w:lang w:val="ca-ES"/>
        </w:rPr>
        <w:t xml:space="preserve"> pot ser </w:t>
      </w:r>
      <w:moveFrom w:id="35" w:author="Autoria desconeguda" w:date="2023-05-07T10:10:17Z">
        <w:r>
          <w:rPr>
            <w:rFonts w:ascii="Times New Roman" w:hAnsi="Times New Roman"/>
            <w:sz w:val="24"/>
            <w:szCs w:val="24"/>
            <w:lang w:val="ca-ES"/>
          </w:rPr>
          <w:t xml:space="preserve">fins i tot </w:t>
        </w:r>
      </w:moveFrom>
      <w:r>
        <w:rPr>
          <w:rFonts w:ascii="Times New Roman" w:hAnsi="Times New Roman"/>
          <w:sz w:val="24"/>
          <w:szCs w:val="24"/>
          <w:lang w:val="ca-ES"/>
        </w:rPr>
        <w:t>una manera</w:t>
      </w:r>
      <w:ins w:id="36" w:author="Autoria desconeguda" w:date="2023-05-07T10:14:31Z">
        <w:r>
          <w:rPr/>
          <w:commentReference w:id="5"/>
        </w:r>
      </w:ins>
      <w:r>
        <w:rPr>
          <w:rFonts w:ascii="Times New Roman" w:hAnsi="Times New Roman"/>
          <w:sz w:val="24"/>
          <w:szCs w:val="24"/>
          <w:lang w:val="ca-ES"/>
        </w:rPr>
        <w:t xml:space="preserve"> de potenciar aquests col·lectius</w:t>
      </w:r>
      <w:ins w:id="37" w:author="Autoria desconeguda" w:date="2023-05-07T10:16:06Z">
        <w:r>
          <w:rPr/>
          <w:commentReference w:id="6"/>
        </w:r>
      </w:ins>
      <w:r>
        <w:rPr>
          <w:rFonts w:ascii="Times New Roman" w:hAnsi="Times New Roman"/>
          <w:sz w:val="24"/>
          <w:szCs w:val="24"/>
          <w:lang w:val="ca-ES"/>
        </w:rPr>
        <w:t>. Perquè en aquest país som molts</w:t>
      </w:r>
      <w:ins w:id="38" w:author="Autoria desconeguda" w:date="2023-05-13T19:40:58Z">
        <w:r>
          <w:rPr>
            <w:rFonts w:ascii="Times New Roman" w:hAnsi="Times New Roman"/>
            <w:sz w:val="24"/>
            <w:szCs w:val="24"/>
            <w:lang w:val="ca-ES"/>
          </w:rPr>
          <w:t>,</w:t>
        </w:r>
      </w:ins>
      <w:r>
        <w:rPr>
          <w:rFonts w:ascii="Times New Roman" w:hAnsi="Times New Roman"/>
          <w:sz w:val="24"/>
          <w:szCs w:val="24"/>
          <w:lang w:val="ca-ES"/>
        </w:rPr>
        <w:t xml:space="preserve"> els que dediquem part del nostre temps a tasques de voluntariat. Es calcula que 1 de cada 4 catalans participem en entitats socials. I crec que aquest potencial està desaprofitat.</w:t>
      </w:r>
    </w:p>
    <w:p>
      <w:pPr>
        <w:pStyle w:val="Cuerpo"/>
        <w:bidi w:val="0"/>
        <w:rPr>
          <w:rFonts w:ascii="Times New Roman" w:hAnsi="Times New Roman"/>
          <w:sz w:val="24"/>
          <w:szCs w:val="24"/>
          <w:lang w:val="ca-ES"/>
        </w:rPr>
      </w:pPr>
      <w:r>
        <w:rPr>
          <w:rFonts w:ascii="Times New Roman" w:hAnsi="Times New Roman"/>
          <w:sz w:val="24"/>
          <w:szCs w:val="24"/>
          <w:lang w:val="ca-ES"/>
        </w:rPr>
      </w:r>
    </w:p>
    <w:p>
      <w:pPr>
        <w:pStyle w:val="Cosdeltext"/>
        <w:bidi w:val="0"/>
        <w:rPr>
          <w:rFonts w:ascii="Times New Roman" w:hAnsi="Times New Roman"/>
          <w:b w:val="false"/>
          <w:b w:val="false"/>
          <w:i w:val="false"/>
          <w:i w:val="false"/>
          <w:caps w:val="false"/>
          <w:smallCaps w:val="false"/>
          <w:strike w:val="false"/>
          <w:dstrike w:val="false"/>
          <w:color w:val="000000"/>
          <w:sz w:val="24"/>
          <w:szCs w:val="24"/>
          <w:u w:val="none"/>
          <w:effect w:val="none"/>
          <w:shd w:fill="auto" w:val="clear"/>
          <w:lang w:val="ca-ES"/>
        </w:rPr>
      </w:pPr>
      <w:ins w:id="39" w:author="Autoria desconeguda" w:date="2023-05-07T11:37:16Z">
        <w:bookmarkStart w:id="0" w:name="docs-internal-guid-b8b26264-7fff-e5c6-17"/>
        <w:bookmarkEnd w:id="0"/>
        <w:r>
          <w:rPr>
            <w:b w:val="false"/>
            <w:i w:val="false"/>
            <w:caps w:val="false"/>
            <w:smallCaps w:val="false"/>
            <w:strike w:val="false"/>
            <w:dstrike w:val="false"/>
            <w:color w:val="000000"/>
            <w:sz w:val="24"/>
            <w:szCs w:val="24"/>
            <w:u w:val="none" w:color="FFFFFF"/>
            <w:effect w:val="none"/>
            <w:shd w:fill="auto" w:val="clear"/>
            <w:lang w:val="ca-ES"/>
          </w:rPr>
          <w:t xml:space="preserve">Des de fa temps, </w:t>
        </w:r>
      </w:ins>
      <w:del w:id="40" w:author="Autoria desconeguda" w:date="2023-05-07T11:37:37Z">
        <w:r>
          <w:rPr>
            <w:b w:val="false"/>
            <w:i w:val="false"/>
            <w:caps w:val="false"/>
            <w:smallCaps w:val="false"/>
            <w:strike w:val="false"/>
            <w:dstrike w:val="false"/>
            <w:color w:val="000000"/>
            <w:sz w:val="24"/>
            <w:szCs w:val="24"/>
            <w:u w:val="none" w:color="FFFFFF"/>
            <w:effect w:val="none"/>
            <w:shd w:fill="auto" w:val="clear"/>
            <w:lang w:val="ca-ES"/>
          </w:rPr>
          <w:delText>Col.laboro</w:delText>
        </w:r>
      </w:del>
      <w:ins w:id="41" w:author="Autoria desconeguda" w:date="2023-05-07T11:37:37Z">
        <w:r>
          <w:rPr>
            <w:b w:val="false"/>
            <w:i w:val="false"/>
            <w:caps w:val="false"/>
            <w:smallCaps w:val="false"/>
            <w:strike w:val="false"/>
            <w:dstrike w:val="false"/>
            <w:color w:val="000000"/>
            <w:sz w:val="24"/>
            <w:szCs w:val="24"/>
            <w:u w:val="none" w:color="FFFFFF"/>
            <w:effect w:val="none"/>
            <w:shd w:fill="auto" w:val="clear"/>
            <w:lang w:val="ca-ES"/>
          </w:rPr>
          <w:t>col·laboro</w:t>
        </w:r>
      </w:ins>
      <w:del w:id="42" w:author="Autoria desconeguda" w:date="2023-05-07T11:37:59Z">
        <w:r>
          <w:rPr>
            <w:b w:val="false"/>
            <w:i w:val="false"/>
            <w:caps w:val="false"/>
            <w:smallCaps w:val="false"/>
            <w:strike w:val="false"/>
            <w:dstrike w:val="false"/>
            <w:color w:val="000000"/>
            <w:sz w:val="24"/>
            <w:szCs w:val="24"/>
            <w:u w:val="none" w:color="FFFFFF"/>
            <w:effect w:val="none"/>
            <w:shd w:fill="auto" w:val="clear"/>
            <w:lang w:val="ca-ES"/>
          </w:rPr>
          <w:delText xml:space="preserve"> des de fa temps</w:delText>
        </w:r>
      </w:del>
      <w:r>
        <w:rPr>
          <w:b w:val="false"/>
          <w:i w:val="false"/>
          <w:caps w:val="false"/>
          <w:smallCaps w:val="false"/>
          <w:strike w:val="false"/>
          <w:dstrike w:val="false"/>
          <w:color w:val="000000"/>
          <w:sz w:val="24"/>
          <w:szCs w:val="24"/>
          <w:u w:val="none" w:color="FFFFFF"/>
          <w:effect w:val="none"/>
          <w:shd w:fill="auto" w:val="clear"/>
          <w:lang w:val="ca-ES"/>
        </w:rPr>
        <w:t xml:space="preserve"> amb el Banc del</w:t>
      </w:r>
      <w:ins w:id="43" w:author="Autoria desconeguda" w:date="2023-05-07T11:38:11Z">
        <w:r>
          <w:rPr>
            <w:b w:val="false"/>
            <w:i w:val="false"/>
            <w:caps w:val="false"/>
            <w:smallCaps w:val="false"/>
            <w:strike w:val="false"/>
            <w:dstrike w:val="false"/>
            <w:color w:val="000000"/>
            <w:sz w:val="24"/>
            <w:szCs w:val="24"/>
            <w:u w:val="none" w:color="FFFFFF"/>
            <w:effect w:val="none"/>
            <w:shd w:fill="auto" w:val="clear"/>
            <w:lang w:val="ca-ES"/>
          </w:rPr>
          <w:t>s</w:t>
        </w:r>
      </w:ins>
      <w:r>
        <w:rPr>
          <w:b w:val="false"/>
          <w:i w:val="false"/>
          <w:caps w:val="false"/>
          <w:smallCaps w:val="false"/>
          <w:strike w:val="false"/>
          <w:dstrike w:val="false"/>
          <w:color w:val="000000"/>
          <w:sz w:val="24"/>
          <w:szCs w:val="24"/>
          <w:u w:val="none" w:color="FFFFFF"/>
          <w:effect w:val="none"/>
          <w:shd w:fill="auto" w:val="clear"/>
          <w:lang w:val="ca-ES"/>
        </w:rPr>
        <w:t xml:space="preserve"> Aliments</w:t>
      </w:r>
      <w:ins w:id="44" w:author="Autoria desconeguda" w:date="2023-05-07T11:38:21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i </w:t>
      </w:r>
      <w:del w:id="45" w:author="Autoria desconeguda" w:date="2023-05-07T11:38:26Z">
        <w:r>
          <w:rPr>
            <w:b w:val="false"/>
            <w:i w:val="false"/>
            <w:caps w:val="false"/>
            <w:smallCaps w:val="false"/>
            <w:strike w:val="false"/>
            <w:dstrike w:val="false"/>
            <w:color w:val="000000"/>
            <w:sz w:val="24"/>
            <w:szCs w:val="24"/>
            <w:u w:val="none" w:color="FFFFFF"/>
            <w:effect w:val="none"/>
            <w:shd w:fill="auto" w:val="clear"/>
            <w:lang w:val="ca-ES"/>
          </w:rPr>
          <w:delText>aquesta</w:delText>
        </w:r>
      </w:del>
      <w:ins w:id="46" w:author="Autoria desconeguda" w:date="2023-05-07T11:38:26Z">
        <w:r>
          <w:rPr>
            <w:b w:val="false"/>
            <w:i w:val="false"/>
            <w:caps w:val="false"/>
            <w:smallCaps w:val="false"/>
            <w:strike w:val="false"/>
            <w:dstrike w:val="false"/>
            <w:color w:val="000000"/>
            <w:sz w:val="24"/>
            <w:szCs w:val="24"/>
            <w:u w:val="none" w:color="FFFFFF"/>
            <w:effect w:val="none"/>
            <w:shd w:fill="auto" w:val="clear"/>
            <w:lang w:val="ca-ES"/>
          </w:rPr>
          <w:t>la</w:t>
        </w:r>
      </w:ins>
      <w:r>
        <w:rPr>
          <w:b w:val="false"/>
          <w:i w:val="false"/>
          <w:caps w:val="false"/>
          <w:smallCaps w:val="false"/>
          <w:strike w:val="false"/>
          <w:dstrike w:val="false"/>
          <w:color w:val="000000"/>
          <w:sz w:val="24"/>
          <w:szCs w:val="24"/>
          <w:u w:val="none" w:color="FFFFFF"/>
          <w:effect w:val="none"/>
          <w:shd w:fill="auto" w:val="clear"/>
          <w:lang w:val="ca-ES"/>
        </w:rPr>
        <w:t xml:space="preserve"> darrera campanya </w:t>
      </w:r>
      <w:ins w:id="47" w:author="Autoria desconeguda" w:date="2023-05-07T11:38:39Z">
        <w:r>
          <w:rPr>
            <w:b w:val="false"/>
            <w:i w:val="false"/>
            <w:caps w:val="false"/>
            <w:smallCaps w:val="false"/>
            <w:strike w:val="false"/>
            <w:dstrike w:val="false"/>
            <w:color w:val="000000"/>
            <w:sz w:val="24"/>
            <w:szCs w:val="24"/>
            <w:u w:val="none" w:color="FFFFFF"/>
            <w:effect w:val="none"/>
            <w:shd w:fill="auto" w:val="clear"/>
            <w:lang w:val="ca-ES"/>
          </w:rPr>
          <w:t xml:space="preserve">en què he participat </w:t>
        </w:r>
      </w:ins>
      <w:r>
        <w:rPr>
          <w:b w:val="false"/>
          <w:i w:val="false"/>
          <w:caps w:val="false"/>
          <w:smallCaps w:val="false"/>
          <w:strike w:val="false"/>
          <w:dstrike w:val="false"/>
          <w:color w:val="000000"/>
          <w:sz w:val="24"/>
          <w:szCs w:val="24"/>
          <w:u w:val="none" w:color="FFFFFF"/>
          <w:effect w:val="none"/>
          <w:shd w:fill="auto" w:val="clear"/>
          <w:lang w:val="ca-ES"/>
        </w:rPr>
        <w:t>és la que</w:t>
      </w:r>
      <w:del w:id="48" w:author="Autoria desconeguda" w:date="2023-05-07T11:39:51Z">
        <w:r>
          <w:rPr>
            <w:b w:val="false"/>
            <w:i w:val="false"/>
            <w:caps w:val="false"/>
            <w:smallCaps w:val="false"/>
            <w:strike w:val="false"/>
            <w:dstrike w:val="false"/>
            <w:color w:val="000000"/>
            <w:sz w:val="24"/>
            <w:szCs w:val="24"/>
            <w:u w:val="none" w:color="FFFFFF"/>
            <w:effect w:val="none"/>
            <w:shd w:fill="auto" w:val="clear"/>
            <w:lang w:val="ca-ES"/>
          </w:rPr>
          <w:delText xml:space="preserve"> menys </w:delText>
        </w:r>
      </w:del>
      <w:ins w:id="49" w:author="Autoria desconeguda" w:date="2023-05-07T11:41:13Z">
        <w:r>
          <w:rPr>
            <w:b w:val="false"/>
            <w:i w:val="false"/>
            <w:caps w:val="false"/>
            <w:smallCaps w:val="false"/>
            <w:strike w:val="false"/>
            <w:dstrike w:val="false"/>
            <w:color w:val="000000"/>
            <w:sz w:val="24"/>
            <w:szCs w:val="24"/>
            <w:u w:val="none" w:color="FFFFFF"/>
            <w:effect w:val="none"/>
            <w:shd w:fill="auto" w:val="clear"/>
            <w:lang w:val="ca-ES"/>
          </w:rPr>
          <w:t xml:space="preserve"> </w:t>
        </w:r>
      </w:ins>
      <w:r>
        <w:rPr>
          <w:b w:val="false"/>
          <w:i w:val="false"/>
          <w:caps w:val="false"/>
          <w:smallCaps w:val="false"/>
          <w:strike w:val="false"/>
          <w:dstrike w:val="false"/>
          <w:color w:val="000000"/>
          <w:sz w:val="24"/>
          <w:szCs w:val="24"/>
          <w:u w:val="none" w:color="FFFFFF"/>
          <w:effect w:val="none"/>
          <w:shd w:fill="auto" w:val="clear"/>
          <w:lang w:val="ca-ES"/>
        </w:rPr>
        <w:t>ha recaptat</w:t>
      </w:r>
      <w:ins w:id="50" w:author="Autoria desconeguda" w:date="2023-05-07T11:38:59Z">
        <w:r>
          <w:rPr>
            <w:b w:val="false"/>
            <w:i w:val="false"/>
            <w:caps w:val="false"/>
            <w:smallCaps w:val="false"/>
            <w:strike w:val="false"/>
            <w:dstrike w:val="false"/>
            <w:color w:val="000000"/>
            <w:sz w:val="24"/>
            <w:szCs w:val="24"/>
            <w:u w:val="none" w:color="FFFFFF"/>
            <w:effect w:val="none"/>
            <w:shd w:fill="auto" w:val="clear"/>
            <w:lang w:val="ca-ES"/>
          </w:rPr>
          <w:t xml:space="preserve"> menys.</w:t>
        </w:r>
      </w:ins>
      <w:del w:id="51" w:author="Autoria desconeguda" w:date="2023-05-07T11:39:04Z">
        <w:r>
          <w:rPr>
            <w:b w:val="false"/>
            <w:i w:val="false"/>
            <w:caps w:val="false"/>
            <w:smallCaps w:val="false"/>
            <w:strike w:val="false"/>
            <w:dstrike w:val="false"/>
            <w:color w:val="000000"/>
            <w:sz w:val="24"/>
            <w:szCs w:val="24"/>
            <w:u w:val="none" w:color="FFFFFF"/>
            <w:effect w:val="none"/>
            <w:shd w:fill="auto" w:val="clear"/>
            <w:lang w:val="ca-ES"/>
          </w:rPr>
          <w:delText xml:space="preserve"> de totes en les que he col.laborat.</w:delText>
        </w:r>
      </w:del>
      <w:r>
        <w:rPr>
          <w:b w:val="false"/>
          <w:i w:val="false"/>
          <w:caps w:val="false"/>
          <w:smallCaps w:val="false"/>
          <w:strike w:val="false"/>
          <w:dstrike w:val="false"/>
          <w:color w:val="000000"/>
          <w:sz w:val="24"/>
          <w:szCs w:val="24"/>
          <w:u w:val="none" w:color="FFFFFF"/>
          <w:effect w:val="none"/>
          <w:shd w:fill="auto" w:val="clear"/>
          <w:lang w:val="ca-ES"/>
        </w:rPr>
        <w:t xml:space="preserve"> I això</w:t>
      </w:r>
      <w:ins w:id="52" w:author="Autoria desconeguda" w:date="2023-05-07T11:41:19Z">
        <w:r>
          <w:rPr>
            <w:b w:val="false"/>
            <w:i w:val="false"/>
            <w:caps w:val="false"/>
            <w:smallCaps w:val="false"/>
            <w:strike w:val="false"/>
            <w:dstrike w:val="false"/>
            <w:color w:val="000000"/>
            <w:sz w:val="24"/>
            <w:szCs w:val="24"/>
            <w:u w:val="none" w:color="FFFFFF"/>
            <w:effect w:val="none"/>
            <w:shd w:fill="auto" w:val="clear"/>
            <w:lang w:val="ca-ES"/>
          </w:rPr>
          <w:t xml:space="preserve"> que</w:t>
        </w:r>
      </w:ins>
      <w:ins w:id="53" w:author="Autoria desconeguda" w:date="2023-05-07T11:45:17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w:t>
      </w:r>
      <w:del w:id="54" w:author="Autoria desconeguda" w:date="2023-05-07T11:41:32Z">
        <w:r>
          <w:rPr>
            <w:b w:val="false"/>
            <w:i w:val="false"/>
            <w:caps w:val="false"/>
            <w:smallCaps w:val="false"/>
            <w:strike w:val="false"/>
            <w:dstrike w:val="false"/>
            <w:color w:val="000000"/>
            <w:sz w:val="24"/>
            <w:szCs w:val="24"/>
            <w:u w:val="none" w:color="FFFFFF"/>
            <w:effect w:val="none"/>
            <w:shd w:fill="auto" w:val="clear"/>
            <w:lang w:val="ca-ES"/>
          </w:rPr>
          <w:delText xml:space="preserve">malgrat que </w:delText>
        </w:r>
      </w:del>
      <w:r>
        <w:rPr>
          <w:b w:val="false"/>
          <w:i w:val="false"/>
          <w:caps w:val="false"/>
          <w:smallCaps w:val="false"/>
          <w:strike w:val="false"/>
          <w:dstrike w:val="false"/>
          <w:color w:val="000000"/>
          <w:sz w:val="24"/>
          <w:szCs w:val="24"/>
          <w:u w:val="none" w:color="FFFFFF"/>
          <w:effect w:val="none"/>
          <w:shd w:fill="auto" w:val="clear"/>
          <w:lang w:val="ca-ES"/>
        </w:rPr>
        <w:t>aquest any</w:t>
      </w:r>
      <w:ins w:id="55" w:author="Autoria desconeguda" w:date="2023-05-07T11:41:37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fins i tot es podi</w:t>
      </w:r>
      <w:del w:id="56" w:author="Autoria desconeguda" w:date="2023-05-07T11:41:44Z">
        <w:r>
          <w:rPr>
            <w:b w:val="false"/>
            <w:i w:val="false"/>
            <w:caps w:val="false"/>
            <w:smallCaps w:val="false"/>
            <w:strike w:val="false"/>
            <w:dstrike w:val="false"/>
            <w:color w:val="000000"/>
            <w:sz w:val="24"/>
            <w:szCs w:val="24"/>
            <w:u w:val="none" w:color="FFFFFF"/>
            <w:effect w:val="none"/>
            <w:shd w:fill="auto" w:val="clear"/>
            <w:lang w:val="ca-ES"/>
          </w:rPr>
          <w:delText>a</w:delText>
        </w:r>
      </w:del>
      <w:ins w:id="57" w:author="Autoria desconeguda" w:date="2023-05-07T11:41:44Z">
        <w:r>
          <w:rPr>
            <w:b w:val="false"/>
            <w:i w:val="false"/>
            <w:caps w:val="false"/>
            <w:smallCaps w:val="false"/>
            <w:strike w:val="false"/>
            <w:dstrike w:val="false"/>
            <w:color w:val="000000"/>
            <w:sz w:val="24"/>
            <w:szCs w:val="24"/>
            <w:u w:val="none" w:color="FFFFFF"/>
            <w:effect w:val="none"/>
            <w:shd w:fill="auto" w:val="clear"/>
            <w:lang w:val="ca-ES"/>
          </w:rPr>
          <w:t>en</w:t>
        </w:r>
      </w:ins>
      <w:r>
        <w:rPr>
          <w:b w:val="false"/>
          <w:i w:val="false"/>
          <w:caps w:val="false"/>
          <w:smallCaps w:val="false"/>
          <w:strike w:val="false"/>
          <w:dstrike w:val="false"/>
          <w:color w:val="000000"/>
          <w:sz w:val="24"/>
          <w:szCs w:val="24"/>
          <w:u w:val="none" w:color="FFFFFF"/>
          <w:effect w:val="none"/>
          <w:shd w:fill="auto" w:val="clear"/>
          <w:lang w:val="ca-ES"/>
        </w:rPr>
        <w:t xml:space="preserve"> fer aportacions a través de</w:t>
      </w:r>
      <w:del w:id="58" w:author="Autoria desconeguda" w:date="2023-05-07T11:41:48Z">
        <w:r>
          <w:rPr>
            <w:b w:val="false"/>
            <w:i w:val="false"/>
            <w:caps w:val="false"/>
            <w:smallCaps w:val="false"/>
            <w:strike w:val="false"/>
            <w:dstrike w:val="false"/>
            <w:color w:val="000000"/>
            <w:sz w:val="24"/>
            <w:szCs w:val="24"/>
            <w:u w:val="none" w:color="FFFFFF"/>
            <w:effect w:val="none"/>
            <w:shd w:fill="auto" w:val="clear"/>
            <w:lang w:val="ca-ES"/>
          </w:rPr>
          <w:delText>l</w:delText>
        </w:r>
      </w:del>
      <w:r>
        <w:rPr>
          <w:b w:val="false"/>
          <w:i w:val="false"/>
          <w:caps w:val="false"/>
          <w:smallCaps w:val="false"/>
          <w:strike w:val="false"/>
          <w:dstrike w:val="false"/>
          <w:color w:val="000000"/>
          <w:sz w:val="24"/>
          <w:szCs w:val="24"/>
          <w:u w:val="none" w:color="FFFFFF"/>
          <w:effect w:val="none"/>
          <w:shd w:fill="auto" w:val="clear"/>
          <w:lang w:val="ca-ES"/>
        </w:rPr>
        <w:t xml:space="preserve"> Bizum. Però ens ha fallat la part humana</w:t>
      </w:r>
      <w:del w:id="59" w:author="Autoria desconeguda" w:date="2023-05-07T11:41:56Z">
        <w:r>
          <w:rPr>
            <w:b w:val="false"/>
            <w:i w:val="false"/>
            <w:caps w:val="false"/>
            <w:smallCaps w:val="false"/>
            <w:strike w:val="false"/>
            <w:dstrike w:val="false"/>
            <w:color w:val="000000"/>
            <w:sz w:val="24"/>
            <w:szCs w:val="24"/>
            <w:u w:val="none" w:color="FFFFFF"/>
            <w:effect w:val="none"/>
            <w:shd w:fill="auto" w:val="clear"/>
            <w:lang w:val="ca-ES"/>
          </w:rPr>
          <w:delText>.</w:delText>
        </w:r>
      </w:del>
      <w:ins w:id="60" w:author="Autoria desconeguda" w:date="2023-05-07T11:41:57Z">
        <w:r>
          <w:rPr>
            <w:b w:val="false"/>
            <w:i w:val="false"/>
            <w:caps w:val="false"/>
            <w:smallCaps w:val="false"/>
            <w:strike w:val="false"/>
            <w:dstrike w:val="false"/>
            <w:color w:val="000000"/>
            <w:sz w:val="24"/>
            <w:szCs w:val="24"/>
            <w:u w:val="none" w:color="FFFFFF"/>
            <w:effect w:val="none"/>
            <w:shd w:fill="auto" w:val="clear"/>
            <w:lang w:val="ca-ES"/>
          </w:rPr>
          <w:t>, perquè cal</w:t>
        </w:r>
      </w:ins>
      <w:r>
        <w:rPr>
          <w:b w:val="false"/>
          <w:i w:val="false"/>
          <w:caps w:val="false"/>
          <w:smallCaps w:val="false"/>
          <w:strike w:val="false"/>
          <w:dstrike w:val="false"/>
          <w:color w:val="000000"/>
          <w:sz w:val="24"/>
          <w:szCs w:val="24"/>
          <w:u w:val="none" w:color="FFFFFF"/>
          <w:effect w:val="none"/>
          <w:shd w:fill="auto" w:val="clear"/>
          <w:lang w:val="ca-ES"/>
        </w:rPr>
        <w:t xml:space="preserve"> </w:t>
      </w:r>
      <w:del w:id="61" w:author="Autoria desconeguda" w:date="2023-05-07T11:42:05Z">
        <w:r>
          <w:rPr>
            <w:b w:val="false"/>
            <w:i w:val="false"/>
            <w:caps w:val="false"/>
            <w:smallCaps w:val="false"/>
            <w:strike w:val="false"/>
            <w:dstrike w:val="false"/>
            <w:color w:val="000000"/>
            <w:sz w:val="24"/>
            <w:szCs w:val="24"/>
            <w:u w:val="none" w:color="FFFFFF"/>
            <w:effect w:val="none"/>
            <w:shd w:fill="auto" w:val="clear"/>
            <w:lang w:val="ca-ES"/>
          </w:rPr>
          <w:delText>Reconèixer</w:delText>
        </w:r>
      </w:del>
      <w:ins w:id="62" w:author="Autoria desconeguda" w:date="2023-05-07T11:42:05Z">
        <w:r>
          <w:rPr>
            <w:b w:val="false"/>
            <w:i w:val="false"/>
            <w:caps w:val="false"/>
            <w:smallCaps w:val="false"/>
            <w:strike w:val="false"/>
            <w:dstrike w:val="false"/>
            <w:color w:val="000000"/>
            <w:sz w:val="24"/>
            <w:szCs w:val="24"/>
            <w:u w:val="none" w:color="FFFFFF"/>
            <w:effect w:val="none"/>
            <w:shd w:fill="auto" w:val="clear"/>
            <w:lang w:val="ca-ES"/>
          </w:rPr>
          <w:t>reconèixer</w:t>
        </w:r>
      </w:ins>
      <w:r>
        <w:rPr>
          <w:b w:val="false"/>
          <w:i w:val="false"/>
          <w:caps w:val="false"/>
          <w:smallCaps w:val="false"/>
          <w:strike w:val="false"/>
          <w:dstrike w:val="false"/>
          <w:color w:val="000000"/>
          <w:sz w:val="24"/>
          <w:szCs w:val="24"/>
          <w:u w:val="none" w:color="FFFFFF"/>
          <w:effect w:val="none"/>
          <w:shd w:fill="auto" w:val="clear"/>
          <w:lang w:val="ca-ES"/>
        </w:rPr>
        <w:t xml:space="preserve"> que</w:t>
      </w:r>
      <w:ins w:id="63" w:author="Autoria desconeguda" w:date="2023-05-07T11:42:12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a la gent</w:t>
      </w:r>
      <w:ins w:id="64" w:author="Autoria desconeguda" w:date="2023-05-07T11:42:15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li agrada poc donar diners</w:t>
      </w:r>
      <w:del w:id="65" w:author="Autoria desconeguda" w:date="2023-05-07T11:42:27Z">
        <w:r>
          <w:rPr>
            <w:b w:val="false"/>
            <w:i w:val="false"/>
            <w:caps w:val="false"/>
            <w:smallCaps w:val="false"/>
            <w:strike w:val="false"/>
            <w:dstrike w:val="false"/>
            <w:color w:val="000000"/>
            <w:sz w:val="24"/>
            <w:szCs w:val="24"/>
            <w:u w:val="none" w:color="FFFFFF"/>
            <w:effect w:val="none"/>
            <w:shd w:fill="auto" w:val="clear"/>
            <w:lang w:val="ca-ES"/>
          </w:rPr>
          <w:delText>.</w:delText>
        </w:r>
      </w:del>
      <w:ins w:id="66" w:author="Autoria desconeguda" w:date="2023-05-07T11:42:28Z">
        <w:r>
          <w:rPr>
            <w:b w:val="false"/>
            <w:i w:val="false"/>
            <w:caps w:val="false"/>
            <w:smallCaps w:val="false"/>
            <w:strike w:val="false"/>
            <w:dstrike w:val="false"/>
            <w:color w:val="000000"/>
            <w:sz w:val="24"/>
            <w:szCs w:val="24"/>
            <w:u w:val="none" w:color="FFFFFF"/>
            <w:effect w:val="none"/>
            <w:shd w:fill="auto" w:val="clear"/>
            <w:lang w:val="ca-ES"/>
          </w:rPr>
          <w:t>; i</w:t>
        </w:r>
      </w:ins>
      <w:r>
        <w:rPr>
          <w:b w:val="false"/>
          <w:i w:val="false"/>
          <w:caps w:val="false"/>
          <w:smallCaps w:val="false"/>
          <w:strike w:val="false"/>
          <w:dstrike w:val="false"/>
          <w:color w:val="000000"/>
          <w:sz w:val="24"/>
          <w:szCs w:val="24"/>
          <w:u w:val="none" w:color="FFFFFF"/>
          <w:effect w:val="none"/>
          <w:shd w:fill="auto" w:val="clear"/>
          <w:lang w:val="ca-ES"/>
        </w:rPr>
        <w:t xml:space="preserve"> </w:t>
      </w:r>
      <w:del w:id="67" w:author="Autoria desconeguda" w:date="2023-05-07T11:42:34Z">
        <w:r>
          <w:rPr>
            <w:b w:val="false"/>
            <w:i w:val="false"/>
            <w:caps w:val="false"/>
            <w:smallCaps w:val="false"/>
            <w:strike w:val="false"/>
            <w:dstrike w:val="false"/>
            <w:color w:val="000000"/>
            <w:sz w:val="24"/>
            <w:szCs w:val="24"/>
            <w:u w:val="none" w:color="FFFFFF"/>
            <w:effect w:val="none"/>
            <w:shd w:fill="auto" w:val="clear"/>
            <w:lang w:val="ca-ES"/>
          </w:rPr>
          <w:delText>Que</w:delText>
        </w:r>
      </w:del>
      <w:ins w:id="68" w:author="Autoria desconeguda" w:date="2023-05-07T11:42:34Z">
        <w:r>
          <w:rPr>
            <w:b w:val="false"/>
            <w:i w:val="false"/>
            <w:caps w:val="false"/>
            <w:smallCaps w:val="false"/>
            <w:strike w:val="false"/>
            <w:dstrike w:val="false"/>
            <w:color w:val="000000"/>
            <w:sz w:val="24"/>
            <w:szCs w:val="24"/>
            <w:u w:val="none" w:color="FFFFFF"/>
            <w:effect w:val="none"/>
            <w:shd w:fill="auto" w:val="clear"/>
            <w:lang w:val="ca-ES"/>
          </w:rPr>
          <w:t>que</w:t>
        </w:r>
      </w:ins>
      <w:r>
        <w:rPr>
          <w:b w:val="false"/>
          <w:i w:val="false"/>
          <w:caps w:val="false"/>
          <w:smallCaps w:val="false"/>
          <w:strike w:val="false"/>
          <w:dstrike w:val="false"/>
          <w:color w:val="000000"/>
          <w:sz w:val="24"/>
          <w:szCs w:val="24"/>
          <w:u w:val="none" w:color="FFFFFF"/>
          <w:effect w:val="none"/>
          <w:shd w:fill="auto" w:val="clear"/>
          <w:lang w:val="ca-ES"/>
        </w:rPr>
        <w:t xml:space="preserve"> prefereix donar</w:t>
      </w:r>
      <w:ins w:id="69" w:author="Autoria desconeguda" w:date="2023-05-07T11:42:47Z">
        <w:r>
          <w:rPr>
            <w:b w:val="false"/>
            <w:i w:val="false"/>
            <w:caps w:val="false"/>
            <w:smallCaps w:val="false"/>
            <w:strike w:val="false"/>
            <w:dstrike w:val="false"/>
            <w:color w:val="000000"/>
            <w:sz w:val="24"/>
            <w:szCs w:val="24"/>
            <w:u w:val="none" w:color="FFFFFF"/>
            <w:effect w:val="none"/>
            <w:shd w:fill="auto" w:val="clear"/>
            <w:lang w:val="ca-ES"/>
          </w:rPr>
          <w:t xml:space="preserve"> altres coses com</w:t>
        </w:r>
      </w:ins>
      <w:r>
        <w:rPr>
          <w:b w:val="false"/>
          <w:i w:val="false"/>
          <w:caps w:val="false"/>
          <w:smallCaps w:val="false"/>
          <w:strike w:val="false"/>
          <w:dstrike w:val="false"/>
          <w:color w:val="000000"/>
          <w:sz w:val="24"/>
          <w:szCs w:val="24"/>
          <w:u w:val="none" w:color="FFFFFF"/>
          <w:effect w:val="none"/>
          <w:shd w:fill="auto" w:val="clear"/>
          <w:lang w:val="ca-ES"/>
        </w:rPr>
        <w:t xml:space="preserve"> un paquet </w:t>
      </w:r>
      <w:del w:id="70" w:author="Autoria desconeguda" w:date="2023-05-07T11:43:00Z">
        <w:r>
          <w:rPr>
            <w:b w:val="false"/>
            <w:i w:val="false"/>
            <w:caps w:val="false"/>
            <w:smallCaps w:val="false"/>
            <w:strike w:val="false"/>
            <w:dstrike w:val="false"/>
            <w:color w:val="000000"/>
            <w:sz w:val="24"/>
            <w:szCs w:val="24"/>
            <w:u w:val="none" w:color="FFFFFF"/>
            <w:effect w:val="none"/>
            <w:shd w:fill="auto" w:val="clear"/>
            <w:lang w:val="ca-ES"/>
          </w:rPr>
          <w:delText>d'</w:delText>
        </w:r>
      </w:del>
      <w:ins w:id="71" w:author="Autoria desconeguda" w:date="2023-05-07T11:43:00Z">
        <w:r>
          <w:rPr>
            <w:rFonts w:eastAsia="Arial Unicode MS"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effect w:val="none"/>
            <w:shd w:fill="auto" w:val="clear"/>
            <w:vertAlign w:val="baseline"/>
            <w:lang w:val="ca-ES" w:eastAsia="en-US" w:bidi="ar-SA"/>
          </w:rPr>
          <w:t>d’</w:t>
        </w:r>
      </w:ins>
      <w:r>
        <w:rPr>
          <w:b w:val="false"/>
          <w:i w:val="false"/>
          <w:caps w:val="false"/>
          <w:smallCaps w:val="false"/>
          <w:strike w:val="false"/>
          <w:dstrike w:val="false"/>
          <w:color w:val="000000"/>
          <w:sz w:val="24"/>
          <w:szCs w:val="24"/>
          <w:u w:val="none" w:color="FFFFFF"/>
          <w:effect w:val="none"/>
          <w:shd w:fill="auto" w:val="clear"/>
          <w:lang w:val="ca-ES"/>
        </w:rPr>
        <w:t>arròs o de llegum</w:t>
      </w:r>
      <w:ins w:id="72" w:author="Autoria desconeguda" w:date="2023-05-07T11:42:40Z">
        <w:r>
          <w:rPr>
            <w:b w:val="false"/>
            <w:i w:val="false"/>
            <w:caps w:val="false"/>
            <w:smallCaps w:val="false"/>
            <w:strike w:val="false"/>
            <w:dstrike w:val="false"/>
            <w:color w:val="000000"/>
            <w:sz w:val="24"/>
            <w:szCs w:val="24"/>
            <w:u w:val="none" w:color="FFFFFF"/>
            <w:effect w:val="none"/>
            <w:shd w:fill="auto" w:val="clear"/>
            <w:lang w:val="ca-ES"/>
          </w:rPr>
          <w:t>s</w:t>
        </w:r>
      </w:ins>
      <w:r>
        <w:rPr>
          <w:b w:val="false"/>
          <w:i w:val="false"/>
          <w:caps w:val="false"/>
          <w:smallCaps w:val="false"/>
          <w:strike w:val="false"/>
          <w:dstrike w:val="false"/>
          <w:color w:val="000000"/>
          <w:sz w:val="24"/>
          <w:szCs w:val="24"/>
          <w:u w:val="none" w:color="FFFFFF"/>
          <w:effect w:val="none"/>
          <w:shd w:fill="auto" w:val="clear"/>
          <w:lang w:val="ca-ES"/>
        </w:rPr>
        <w:t>. Primer</w:t>
      </w:r>
      <w:ins w:id="73" w:author="Autoria desconeguda" w:date="2023-05-07T11:43:03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perquè hi ha desconfiança </w:t>
      </w:r>
      <w:del w:id="74" w:author="Autoria desconeguda" w:date="2023-05-07T11:47:44Z">
        <w:r>
          <w:rPr>
            <w:b w:val="false"/>
            <w:i w:val="false"/>
            <w:caps w:val="false"/>
            <w:smallCaps w:val="false"/>
            <w:strike w:val="false"/>
            <w:dstrike w:val="false"/>
            <w:color w:val="000000"/>
            <w:sz w:val="24"/>
            <w:szCs w:val="24"/>
            <w:u w:val="none" w:color="FFFFFF"/>
            <w:effect w:val="none"/>
            <w:shd w:fill="auto" w:val="clear"/>
            <w:lang w:val="ca-ES"/>
          </w:rPr>
          <w:delText>del</w:delText>
        </w:r>
      </w:del>
      <w:ins w:id="75" w:author="Autoria desconeguda" w:date="2023-05-07T11:47:44Z">
        <w:r>
          <w:rPr>
            <w:b w:val="false"/>
            <w:i w:val="false"/>
            <w:caps w:val="false"/>
            <w:smallCaps w:val="false"/>
            <w:strike w:val="false"/>
            <w:dstrike w:val="false"/>
            <w:color w:val="000000"/>
            <w:sz w:val="24"/>
            <w:szCs w:val="24"/>
            <w:u w:val="none" w:color="FFFFFF"/>
            <w:effect w:val="none"/>
            <w:shd w:fill="auto" w:val="clear"/>
            <w:lang w:val="ca-ES"/>
          </w:rPr>
          <w:t>d</w:t>
        </w:r>
      </w:ins>
      <w:ins w:id="76" w:author="Autoria desconeguda" w:date="2023-05-07T11:47:44Z">
        <w:r>
          <w:rPr>
            <w:rFonts w:eastAsia="Arial Unicode MS"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effect w:val="none"/>
            <w:shd w:fill="auto" w:val="clear"/>
            <w:vertAlign w:val="baseline"/>
            <w:lang w:val="ca-ES" w:eastAsia="en-US" w:bidi="ar-SA"/>
          </w:rPr>
          <w:t>’allò</w:t>
        </w:r>
      </w:ins>
      <w:r>
        <w:rPr>
          <w:b w:val="false"/>
          <w:i w:val="false"/>
          <w:caps w:val="false"/>
          <w:smallCaps w:val="false"/>
          <w:strike w:val="false"/>
          <w:dstrike w:val="false"/>
          <w:color w:val="000000"/>
          <w:sz w:val="24"/>
          <w:szCs w:val="24"/>
          <w:u w:val="none" w:color="FFFFFF"/>
          <w:effect w:val="none"/>
          <w:shd w:fill="auto" w:val="clear"/>
          <w:lang w:val="ca-ES"/>
        </w:rPr>
        <w:t xml:space="preserve"> que</w:t>
      </w:r>
      <w:ins w:id="77" w:author="Autoria desconeguda" w:date="2023-05-07T11:43:23Z">
        <w:r>
          <w:rPr>
            <w:b w:val="false"/>
            <w:i w:val="false"/>
            <w:caps w:val="false"/>
            <w:smallCaps w:val="false"/>
            <w:strike w:val="false"/>
            <w:dstrike w:val="false"/>
            <w:color w:val="000000"/>
            <w:sz w:val="24"/>
            <w:szCs w:val="24"/>
            <w:u w:val="none" w:color="FFFFFF"/>
            <w:effect w:val="none"/>
            <w:shd w:fill="auto" w:val="clear"/>
            <w:lang w:val="ca-ES"/>
          </w:rPr>
          <w:t xml:space="preserve"> l</w:t>
        </w:r>
      </w:ins>
      <w:ins w:id="78" w:author="Autoria desconeguda" w:date="2023-05-07T11:43:23Z">
        <w:r>
          <w:rPr>
            <w:rFonts w:eastAsia="Arial Unicode MS"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effect w:val="none"/>
            <w:shd w:fill="auto" w:val="clear"/>
            <w:vertAlign w:val="baseline"/>
            <w:lang w:val="ca-ES" w:eastAsia="en-US" w:bidi="ar-SA"/>
          </w:rPr>
          <w:t>’entitat acabi fent</w:t>
        </w:r>
      </w:ins>
      <w:r>
        <w:rPr>
          <w:b w:val="false"/>
          <w:i w:val="false"/>
          <w:caps w:val="false"/>
          <w:smallCaps w:val="false"/>
          <w:strike w:val="false"/>
          <w:dstrike w:val="false"/>
          <w:color w:val="000000"/>
          <w:sz w:val="24"/>
          <w:szCs w:val="24"/>
          <w:u w:val="none" w:color="FFFFFF"/>
          <w:effect w:val="none"/>
          <w:shd w:fill="auto" w:val="clear"/>
          <w:lang w:val="ca-ES"/>
        </w:rPr>
        <w:t xml:space="preserve"> </w:t>
      </w:r>
      <w:del w:id="79" w:author="Autoria desconeguda" w:date="2023-05-07T11:43:35Z">
        <w:r>
          <w:rPr>
            <w:b w:val="false"/>
            <w:i w:val="false"/>
            <w:caps w:val="false"/>
            <w:smallCaps w:val="false"/>
            <w:strike w:val="false"/>
            <w:dstrike w:val="false"/>
            <w:color w:val="000000"/>
            <w:sz w:val="24"/>
            <w:szCs w:val="24"/>
            <w:u w:val="none" w:color="FFFFFF"/>
            <w:effect w:val="none"/>
            <w:shd w:fill="auto" w:val="clear"/>
            <w:lang w:val="ca-ES"/>
          </w:rPr>
          <w:delText xml:space="preserve">es fa </w:delText>
        </w:r>
      </w:del>
      <w:r>
        <w:rPr>
          <w:b w:val="false"/>
          <w:i w:val="false"/>
          <w:caps w:val="false"/>
          <w:smallCaps w:val="false"/>
          <w:strike w:val="false"/>
          <w:dstrike w:val="false"/>
          <w:color w:val="000000"/>
          <w:sz w:val="24"/>
          <w:szCs w:val="24"/>
          <w:u w:val="none" w:color="FFFFFF"/>
          <w:effect w:val="none"/>
          <w:shd w:fill="auto" w:val="clear"/>
          <w:lang w:val="ca-ES"/>
        </w:rPr>
        <w:t xml:space="preserve">amb els diners, però també perquè hi ha una certa màgia </w:t>
      </w:r>
      <w:del w:id="80" w:author="Autoria desconeguda" w:date="2023-05-07T11:43:49Z">
        <w:r>
          <w:rPr>
            <w:b w:val="false"/>
            <w:i w:val="false"/>
            <w:caps w:val="false"/>
            <w:smallCaps w:val="false"/>
            <w:strike w:val="false"/>
            <w:dstrike w:val="false"/>
            <w:color w:val="000000"/>
            <w:sz w:val="24"/>
            <w:szCs w:val="24"/>
            <w:u w:val="none" w:color="FFFFFF"/>
            <w:effect w:val="none"/>
            <w:shd w:fill="auto" w:val="clear"/>
            <w:lang w:val="ca-ES"/>
          </w:rPr>
          <w:delText>en</w:delText>
        </w:r>
      </w:del>
      <w:ins w:id="81" w:author="Autoria desconeguda" w:date="2023-05-07T11:43:49Z">
        <w:r>
          <w:rPr>
            <w:b w:val="false"/>
            <w:i w:val="false"/>
            <w:caps w:val="false"/>
            <w:smallCaps w:val="false"/>
            <w:strike w:val="false"/>
            <w:dstrike w:val="false"/>
            <w:color w:val="000000"/>
            <w:sz w:val="24"/>
            <w:szCs w:val="24"/>
            <w:u w:val="none" w:color="FFFFFF"/>
            <w:effect w:val="none"/>
            <w:shd w:fill="auto" w:val="clear"/>
            <w:lang w:val="ca-ES"/>
          </w:rPr>
          <w:t>a</w:t>
        </w:r>
      </w:ins>
      <w:r>
        <w:rPr>
          <w:b w:val="false"/>
          <w:i w:val="false"/>
          <w:caps w:val="false"/>
          <w:smallCaps w:val="false"/>
          <w:strike w:val="false"/>
          <w:dstrike w:val="false"/>
          <w:color w:val="000000"/>
          <w:sz w:val="24"/>
          <w:szCs w:val="24"/>
          <w:u w:val="none" w:color="FFFFFF"/>
          <w:effect w:val="none"/>
          <w:shd w:fill="auto" w:val="clear"/>
          <w:lang w:val="ca-ES"/>
        </w:rPr>
        <w:t xml:space="preserve"> donar </w:t>
      </w:r>
      <w:moveFrom w:id="82" w:author="Autoria desconeguda" w:date="2023-05-07T11:44:01Z">
        <w:r>
          <w:rPr>
            <w:b w:val="false"/>
            <w:i w:val="false"/>
            <w:caps w:val="false"/>
            <w:smallCaps w:val="false"/>
            <w:strike w:val="false"/>
            <w:dstrike w:val="false"/>
            <w:color w:val="000000"/>
            <w:sz w:val="24"/>
            <w:szCs w:val="24"/>
            <w:u w:val="none" w:color="FFFFFF"/>
            <w:effect w:val="none"/>
            <w:shd w:fill="auto" w:val="clear"/>
            <w:lang w:val="ca-ES"/>
          </w:rPr>
          <w:t xml:space="preserve">als voluntaris </w:t>
        </w:r>
      </w:moveFrom>
      <w:r>
        <w:rPr>
          <w:b w:val="false"/>
          <w:i w:val="false"/>
          <w:caps w:val="false"/>
          <w:smallCaps w:val="false"/>
          <w:strike w:val="false"/>
          <w:dstrike w:val="false"/>
          <w:color w:val="000000"/>
          <w:sz w:val="24"/>
          <w:szCs w:val="24"/>
          <w:u w:val="none" w:color="FFFFFF"/>
          <w:effect w:val="none"/>
          <w:shd w:fill="auto" w:val="clear"/>
          <w:lang w:val="ca-ES"/>
        </w:rPr>
        <w:t>aquests aliments</w:t>
      </w:r>
      <w:moveTo w:id="83" w:author="Autoria desconeguda" w:date="2023-05-07T11:44:04Z">
        <w:r>
          <w:rPr>
            <w:b w:val="false"/>
            <w:i w:val="false"/>
            <w:caps w:val="false"/>
            <w:smallCaps w:val="false"/>
            <w:strike w:val="false"/>
            <w:dstrike w:val="false"/>
            <w:color w:val="000000"/>
            <w:sz w:val="24"/>
            <w:szCs w:val="24"/>
            <w:u w:val="none" w:color="FFFFFF"/>
            <w:effect w:val="none"/>
            <w:shd w:fill="auto" w:val="clear"/>
            <w:lang w:val="ca-ES"/>
          </w:rPr>
          <w:t xml:space="preserve"> als voluntaris </w:t>
        </w:r>
      </w:moveTo>
      <w:ins w:id="84" w:author="Autoria desconeguda" w:date="2023-05-07T11:44:14Z">
        <w:r>
          <w:rPr>
            <w:b w:val="false"/>
            <w:i w:val="false"/>
            <w:caps w:val="false"/>
            <w:smallCaps w:val="false"/>
            <w:strike w:val="false"/>
            <w:dstrike w:val="false"/>
            <w:color w:val="000000"/>
            <w:sz w:val="24"/>
            <w:szCs w:val="24"/>
            <w:u w:val="none" w:color="FFFFFF"/>
            <w:effect w:val="none"/>
            <w:shd w:fill="auto" w:val="clear"/>
            <w:lang w:val="ca-ES"/>
          </w:rPr>
          <w:t>per</w:t>
        </w:r>
      </w:ins>
      <w:del w:id="85" w:author="Autoria desconeguda" w:date="2023-05-07T11:44:09Z">
        <w:r>
          <w:rPr>
            <w:b w:val="false"/>
            <w:i w:val="false"/>
            <w:caps w:val="false"/>
            <w:smallCaps w:val="false"/>
            <w:strike w:val="false"/>
            <w:dstrike w:val="false"/>
            <w:color w:val="000000"/>
            <w:sz w:val="24"/>
            <w:szCs w:val="24"/>
            <w:u w:val="none" w:color="FFFFFF"/>
            <w:effect w:val="none"/>
            <w:shd w:fill="auto" w:val="clear"/>
            <w:lang w:val="ca-ES"/>
          </w:rPr>
          <w:delText>,</w:delText>
        </w:r>
      </w:del>
      <w:ins w:id="86" w:author="Autoria desconeguda" w:date="2023-05-07T11:44:15Z">
        <w:r>
          <w:rPr>
            <w:b w:val="false"/>
            <w:i w:val="false"/>
            <w:caps w:val="false"/>
            <w:smallCaps w:val="false"/>
            <w:strike w:val="false"/>
            <w:dstrike w:val="false"/>
            <w:color w:val="000000"/>
            <w:sz w:val="24"/>
            <w:szCs w:val="24"/>
            <w:u w:val="none" w:color="FFFFFF"/>
            <w:effect w:val="none"/>
            <w:shd w:fill="auto" w:val="clear"/>
            <w:lang w:val="ca-ES"/>
          </w:rPr>
          <w:t xml:space="preserve"> tal de</w:t>
        </w:r>
      </w:ins>
      <w:r>
        <w:rPr>
          <w:b w:val="false"/>
          <w:i w:val="false"/>
          <w:caps w:val="false"/>
          <w:smallCaps w:val="false"/>
          <w:strike w:val="false"/>
          <w:dstrike w:val="false"/>
          <w:color w:val="000000"/>
          <w:sz w:val="24"/>
          <w:szCs w:val="24"/>
          <w:u w:val="none" w:color="FFFFFF"/>
          <w:effect w:val="none"/>
          <w:shd w:fill="auto" w:val="clear"/>
          <w:lang w:val="ca-ES"/>
        </w:rPr>
        <w:t xml:space="preserve"> fer tangible</w:t>
      </w:r>
      <w:ins w:id="87" w:author="Autoria desconeguda" w:date="2023-05-07T11:44:25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en certa manera</w:t>
      </w:r>
      <w:ins w:id="88" w:author="Autoria desconeguda" w:date="2023-05-07T11:44:28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la solidaritat</w:t>
      </w:r>
      <w:del w:id="89" w:author="Autoria desconeguda" w:date="2023-05-07T11:44:32Z">
        <w:r>
          <w:rPr>
            <w:b w:val="false"/>
            <w:i w:val="false"/>
            <w:caps w:val="false"/>
            <w:smallCaps w:val="false"/>
            <w:strike w:val="false"/>
            <w:dstrike w:val="false"/>
            <w:color w:val="000000"/>
            <w:sz w:val="24"/>
            <w:szCs w:val="24"/>
            <w:u w:val="none" w:color="FFFFFF"/>
            <w:effect w:val="none"/>
            <w:shd w:fill="auto" w:val="clear"/>
            <w:lang w:val="ca-ES"/>
          </w:rPr>
          <w:delText>,</w:delText>
        </w:r>
      </w:del>
      <w:ins w:id="90" w:author="Autoria desconeguda" w:date="2023-05-07T11:44:32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w:t>
      </w:r>
      <w:del w:id="91" w:author="Autoria desconeguda" w:date="2023-05-07T11:44:35Z">
        <w:r>
          <w:rPr>
            <w:b w:val="false"/>
            <w:i w:val="false"/>
            <w:caps w:val="false"/>
            <w:smallCaps w:val="false"/>
            <w:strike w:val="false"/>
            <w:dstrike w:val="false"/>
            <w:color w:val="000000"/>
            <w:sz w:val="24"/>
            <w:szCs w:val="24"/>
            <w:u w:val="none" w:color="FFFFFF"/>
            <w:effect w:val="none"/>
            <w:shd w:fill="auto" w:val="clear"/>
            <w:lang w:val="ca-ES"/>
          </w:rPr>
          <w:delText>i</w:delText>
        </w:r>
      </w:del>
      <w:ins w:id="92" w:author="Autoria desconeguda" w:date="2023-05-07T11:44:35Z">
        <w:r>
          <w:rPr>
            <w:b w:val="false"/>
            <w:i w:val="false"/>
            <w:caps w:val="false"/>
            <w:smallCaps w:val="false"/>
            <w:strike w:val="false"/>
            <w:dstrike w:val="false"/>
            <w:color w:val="000000"/>
            <w:sz w:val="24"/>
            <w:szCs w:val="24"/>
            <w:u w:val="none" w:color="FFFFFF"/>
            <w:effect w:val="none"/>
            <w:shd w:fill="auto" w:val="clear"/>
            <w:lang w:val="ca-ES"/>
          </w:rPr>
          <w:t>I</w:t>
        </w:r>
      </w:ins>
      <w:r>
        <w:rPr>
          <w:b w:val="false"/>
          <w:i w:val="false"/>
          <w:caps w:val="false"/>
          <w:smallCaps w:val="false"/>
          <w:strike w:val="false"/>
          <w:dstrike w:val="false"/>
          <w:color w:val="000000"/>
          <w:sz w:val="24"/>
          <w:szCs w:val="24"/>
          <w:u w:val="none" w:color="FFFFFF"/>
          <w:effect w:val="none"/>
          <w:shd w:fill="auto" w:val="clear"/>
          <w:lang w:val="ca-ES"/>
        </w:rPr>
        <w:t xml:space="preserve"> això predisposa positivament </w:t>
      </w:r>
      <w:del w:id="93" w:author="Autoria desconeguda" w:date="2023-05-07T11:44:42Z">
        <w:r>
          <w:rPr>
            <w:b w:val="false"/>
            <w:i w:val="false"/>
            <w:caps w:val="false"/>
            <w:smallCaps w:val="false"/>
            <w:strike w:val="false"/>
            <w:dstrike w:val="false"/>
            <w:color w:val="000000"/>
            <w:sz w:val="24"/>
            <w:szCs w:val="24"/>
            <w:u w:val="none" w:color="FFFFFF"/>
            <w:effect w:val="none"/>
            <w:shd w:fill="auto" w:val="clear"/>
            <w:lang w:val="ca-ES"/>
          </w:rPr>
          <w:delText>als</w:delText>
        </w:r>
      </w:del>
      <w:ins w:id="94" w:author="Autoria desconeguda" w:date="2023-05-07T11:44:42Z">
        <w:r>
          <w:rPr>
            <w:b w:val="false"/>
            <w:i w:val="false"/>
            <w:caps w:val="false"/>
            <w:smallCaps w:val="false"/>
            <w:strike w:val="false"/>
            <w:dstrike w:val="false"/>
            <w:color w:val="000000"/>
            <w:sz w:val="24"/>
            <w:szCs w:val="24"/>
            <w:u w:val="none" w:color="FFFFFF"/>
            <w:effect w:val="none"/>
            <w:shd w:fill="auto" w:val="clear"/>
            <w:lang w:val="ca-ES"/>
          </w:rPr>
          <w:t>els</w:t>
        </w:r>
      </w:ins>
      <w:r>
        <w:rPr>
          <w:b w:val="false"/>
          <w:i w:val="false"/>
          <w:caps w:val="false"/>
          <w:smallCaps w:val="false"/>
          <w:strike w:val="false"/>
          <w:dstrike w:val="false"/>
          <w:color w:val="000000"/>
          <w:sz w:val="24"/>
          <w:szCs w:val="24"/>
          <w:u w:val="none" w:color="FFFFFF"/>
          <w:effect w:val="none"/>
          <w:shd w:fill="auto" w:val="clear"/>
          <w:lang w:val="ca-ES"/>
        </w:rPr>
        <w:t xml:space="preserve"> donants.</w:t>
      </w:r>
    </w:p>
    <w:p>
      <w:pPr>
        <w:pStyle w:val="Cosdeltext"/>
        <w:bidi w:val="0"/>
        <w:spacing w:lineRule="auto" w:line="288" w:before="0" w:after="0"/>
        <w:rPr>
          <w:rFonts w:ascii="Times New Roman" w:hAnsi="Times New Roman"/>
          <w:sz w:val="24"/>
          <w:szCs w:val="24"/>
          <w:lang w:val="ca-ES"/>
        </w:rPr>
      </w:pPr>
      <w:r>
        <w:rPr>
          <w:b w:val="false"/>
          <w:i w:val="false"/>
          <w:caps w:val="false"/>
          <w:smallCaps w:val="false"/>
          <w:strike w:val="false"/>
          <w:dstrike w:val="false"/>
          <w:color w:val="000000"/>
          <w:sz w:val="24"/>
          <w:szCs w:val="24"/>
          <w:u w:val="none" w:color="FFFFFF"/>
          <w:effect w:val="none"/>
          <w:shd w:fill="auto" w:val="clear"/>
          <w:lang w:val="ca-ES"/>
        </w:rPr>
        <w:t>És per això que crec que cal gestionar millor</w:t>
      </w:r>
      <w:del w:id="95" w:author="Autoria desconeguda" w:date="2023-05-07T11:49:08Z">
        <w:r>
          <w:rPr>
            <w:b w:val="false"/>
            <w:i w:val="false"/>
            <w:caps w:val="false"/>
            <w:smallCaps w:val="false"/>
            <w:strike w:val="false"/>
            <w:dstrike w:val="false"/>
            <w:color w:val="000000"/>
            <w:sz w:val="24"/>
            <w:szCs w:val="24"/>
            <w:u w:val="none" w:color="FFFFFF"/>
            <w:effect w:val="none"/>
            <w:shd w:fill="auto" w:val="clear"/>
            <w:lang w:val="ca-ES"/>
          </w:rPr>
          <w:delText>ar</w:delText>
        </w:r>
      </w:del>
      <w:r>
        <w:rPr>
          <w:b w:val="false"/>
          <w:i w:val="false"/>
          <w:caps w:val="false"/>
          <w:smallCaps w:val="false"/>
          <w:strike w:val="false"/>
          <w:dstrike w:val="false"/>
          <w:color w:val="000000"/>
          <w:sz w:val="24"/>
          <w:szCs w:val="24"/>
          <w:u w:val="none" w:color="FFFFFF"/>
          <w:effect w:val="none"/>
          <w:shd w:fill="auto" w:val="clear"/>
          <w:lang w:val="ca-ES"/>
        </w:rPr>
        <w:t xml:space="preserve"> la tasca que fan els voluntaris</w:t>
      </w:r>
      <w:del w:id="96" w:author="Autoria desconeguda" w:date="2023-05-07T11:49:20Z">
        <w:r>
          <w:rPr>
            <w:b w:val="false"/>
            <w:i w:val="false"/>
            <w:caps w:val="false"/>
            <w:smallCaps w:val="false"/>
            <w:strike w:val="false"/>
            <w:dstrike w:val="false"/>
            <w:color w:val="000000"/>
            <w:sz w:val="24"/>
            <w:szCs w:val="24"/>
            <w:u w:val="none" w:color="FFFFFF"/>
            <w:effect w:val="none"/>
            <w:shd w:fill="auto" w:val="clear"/>
            <w:lang w:val="ca-ES"/>
          </w:rPr>
          <w:delText>,</w:delText>
        </w:r>
      </w:del>
      <w:ins w:id="97" w:author="Autoria desconeguda" w:date="2023-05-07T11:49:20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w:t>
      </w:r>
      <w:del w:id="98" w:author="Autoria desconeguda" w:date="2023-05-07T11:49:27Z">
        <w:r>
          <w:rPr>
            <w:b w:val="false"/>
            <w:i w:val="false"/>
            <w:caps w:val="false"/>
            <w:smallCaps w:val="false"/>
            <w:strike w:val="false"/>
            <w:dstrike w:val="false"/>
            <w:color w:val="000000"/>
            <w:sz w:val="24"/>
            <w:szCs w:val="24"/>
            <w:u w:val="none" w:color="FFFFFF"/>
            <w:effect w:val="none"/>
            <w:shd w:fill="auto" w:val="clear"/>
            <w:lang w:val="ca-ES"/>
          </w:rPr>
          <w:delText>aprofitant</w:delText>
        </w:r>
      </w:del>
      <w:ins w:id="99" w:author="Autoria desconeguda" w:date="2023-05-07T11:49:27Z">
        <w:r>
          <w:rPr>
            <w:b w:val="false"/>
            <w:i w:val="false"/>
            <w:caps w:val="false"/>
            <w:smallCaps w:val="false"/>
            <w:strike w:val="false"/>
            <w:dstrike w:val="false"/>
            <w:color w:val="000000"/>
            <w:sz w:val="24"/>
            <w:szCs w:val="24"/>
            <w:u w:val="none" w:color="FFFFFF"/>
            <w:effect w:val="none"/>
            <w:shd w:fill="auto" w:val="clear"/>
            <w:lang w:val="ca-ES"/>
          </w:rPr>
          <w:t>L</w:t>
        </w:r>
      </w:ins>
      <w:ins w:id="100" w:author="Autoria desconeguda" w:date="2023-05-07T11:49:27Z">
        <w:r>
          <w:rPr>
            <w:rFonts w:eastAsia="Arial Unicode MS"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effect w:val="none"/>
            <w:shd w:fill="auto" w:val="clear"/>
            <w:vertAlign w:val="baseline"/>
            <w:lang w:val="ca-ES" w:eastAsia="en-US" w:bidi="ar-SA"/>
          </w:rPr>
          <w:t>’aprofitament de</w:t>
        </w:r>
      </w:ins>
      <w:r>
        <w:rPr>
          <w:b w:val="false"/>
          <w:i w:val="false"/>
          <w:caps w:val="false"/>
          <w:smallCaps w:val="false"/>
          <w:strike w:val="false"/>
          <w:dstrike w:val="false"/>
          <w:color w:val="000000"/>
          <w:sz w:val="24"/>
          <w:szCs w:val="24"/>
          <w:u w:val="none" w:color="FFFFFF"/>
          <w:effect w:val="none"/>
          <w:shd w:fill="auto" w:val="clear"/>
          <w:lang w:val="ca-ES"/>
        </w:rPr>
        <w:t xml:space="preserve"> les noves tecnologies</w:t>
      </w:r>
      <w:del w:id="101" w:author="Autoria desconeguda" w:date="2023-05-07T11:49:35Z">
        <w:r>
          <w:rPr>
            <w:b w:val="false"/>
            <w:i w:val="false"/>
            <w:caps w:val="false"/>
            <w:smallCaps w:val="false"/>
            <w:strike w:val="false"/>
            <w:dstrike w:val="false"/>
            <w:color w:val="000000"/>
            <w:sz w:val="24"/>
            <w:szCs w:val="24"/>
            <w:u w:val="none" w:color="FFFFFF"/>
            <w:effect w:val="none"/>
            <w:shd w:fill="auto" w:val="clear"/>
            <w:lang w:val="ca-ES"/>
          </w:rPr>
          <w:delText>,</w:delText>
        </w:r>
      </w:del>
      <w:r>
        <w:rPr>
          <w:b w:val="false"/>
          <w:i w:val="false"/>
          <w:caps w:val="false"/>
          <w:smallCaps w:val="false"/>
          <w:strike w:val="false"/>
          <w:dstrike w:val="false"/>
          <w:color w:val="000000"/>
          <w:sz w:val="24"/>
          <w:szCs w:val="24"/>
          <w:u w:val="none" w:color="FFFFFF"/>
          <w:effect w:val="none"/>
          <w:shd w:fill="auto" w:val="clear"/>
          <w:lang w:val="ca-ES"/>
        </w:rPr>
        <w:t xml:space="preserve"> pot fer-nos arribar on els diners no arriben. Caldria repensar com fem les coses. En el cas del Banc del</w:t>
      </w:r>
      <w:ins w:id="102" w:author="Autoria desconeguda" w:date="2023-05-07T11:49:56Z">
        <w:r>
          <w:rPr>
            <w:b w:val="false"/>
            <w:i w:val="false"/>
            <w:caps w:val="false"/>
            <w:smallCaps w:val="false"/>
            <w:strike w:val="false"/>
            <w:dstrike w:val="false"/>
            <w:color w:val="000000"/>
            <w:sz w:val="24"/>
            <w:szCs w:val="24"/>
            <w:u w:val="none" w:color="FFFFFF"/>
            <w:effect w:val="none"/>
            <w:shd w:fill="auto" w:val="clear"/>
            <w:lang w:val="ca-ES"/>
          </w:rPr>
          <w:t>s</w:t>
        </w:r>
      </w:ins>
      <w:r>
        <w:rPr>
          <w:b w:val="false"/>
          <w:i w:val="false"/>
          <w:caps w:val="false"/>
          <w:smallCaps w:val="false"/>
          <w:strike w:val="false"/>
          <w:dstrike w:val="false"/>
          <w:color w:val="000000"/>
          <w:sz w:val="24"/>
          <w:szCs w:val="24"/>
          <w:u w:val="none" w:color="FFFFFF"/>
          <w:effect w:val="none"/>
          <w:shd w:fill="auto" w:val="clear"/>
          <w:lang w:val="ca-ES"/>
        </w:rPr>
        <w:t xml:space="preserve"> Aliments, crec que estaria bé que</w:t>
      </w:r>
      <w:ins w:id="103" w:author="Autoria desconeguda" w:date="2023-05-07T11:50:03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abans de </w:t>
      </w:r>
      <w:del w:id="104" w:author="Autoria desconeguda" w:date="2023-05-07T11:50:13Z">
        <w:r>
          <w:rPr>
            <w:b w:val="false"/>
            <w:i w:val="false"/>
            <w:caps w:val="false"/>
            <w:smallCaps w:val="false"/>
            <w:strike w:val="false"/>
            <w:dstrike w:val="false"/>
            <w:color w:val="000000"/>
            <w:sz w:val="24"/>
            <w:szCs w:val="24"/>
            <w:u w:val="none" w:color="FFFFFF"/>
            <w:effect w:val="none"/>
            <w:shd w:fill="auto" w:val="clear"/>
            <w:lang w:val="ca-ES"/>
          </w:rPr>
          <w:delText>llançar</w:delText>
        </w:r>
      </w:del>
      <w:ins w:id="105" w:author="Autoria desconeguda" w:date="2023-05-07T11:50:19Z">
        <w:r>
          <w:rPr>
            <w:b w:val="false"/>
            <w:i w:val="false"/>
            <w:caps w:val="false"/>
            <w:smallCaps w:val="false"/>
            <w:strike w:val="false"/>
            <w:dstrike w:val="false"/>
            <w:color w:val="000000"/>
            <w:sz w:val="24"/>
            <w:szCs w:val="24"/>
            <w:u w:val="none" w:color="FFFFFF"/>
            <w:effect w:val="none"/>
            <w:shd w:fill="auto" w:val="clear"/>
            <w:lang w:val="ca-ES"/>
          </w:rPr>
          <w:t>posar en marxa</w:t>
        </w:r>
      </w:ins>
      <w:r>
        <w:rPr>
          <w:b w:val="false"/>
          <w:i w:val="false"/>
          <w:caps w:val="false"/>
          <w:smallCaps w:val="false"/>
          <w:strike w:val="false"/>
          <w:dstrike w:val="false"/>
          <w:color w:val="000000"/>
          <w:sz w:val="24"/>
          <w:szCs w:val="24"/>
          <w:u w:val="none" w:color="FFFFFF"/>
          <w:effect w:val="none"/>
          <w:shd w:fill="auto" w:val="clear"/>
          <w:lang w:val="ca-ES"/>
        </w:rPr>
        <w:t xml:space="preserve"> la següent campanya</w:t>
      </w:r>
      <w:ins w:id="106" w:author="Autoria desconeguda" w:date="2023-05-07T11:50:26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ens preguntessin als voluntaris què creiem que ha fallat enguany</w:t>
      </w:r>
      <w:del w:id="107" w:author="Autoria desconeguda" w:date="2023-05-07T11:51:40Z">
        <w:r>
          <w:rPr>
            <w:b w:val="false"/>
            <w:i w:val="false"/>
            <w:caps w:val="false"/>
            <w:smallCaps w:val="false"/>
            <w:strike w:val="false"/>
            <w:dstrike w:val="false"/>
            <w:color w:val="000000"/>
            <w:sz w:val="24"/>
            <w:szCs w:val="24"/>
            <w:u w:val="none" w:color="FFFFFF"/>
            <w:effect w:val="none"/>
            <w:shd w:fill="auto" w:val="clear"/>
            <w:lang w:val="ca-ES"/>
          </w:rPr>
          <w:delText>,</w:delText>
        </w:r>
      </w:del>
      <w:ins w:id="108" w:author="Autoria desconeguda" w:date="2023-05-07T11:51:41Z">
        <w:r>
          <w:rPr>
            <w:b w:val="false"/>
            <w:i w:val="false"/>
            <w:caps w:val="false"/>
            <w:smallCaps w:val="false"/>
            <w:strike w:val="false"/>
            <w:dstrike w:val="false"/>
            <w:color w:val="000000"/>
            <w:sz w:val="24"/>
            <w:szCs w:val="24"/>
            <w:u w:val="none" w:color="FFFFFF"/>
            <w:effect w:val="none"/>
            <w:shd w:fill="auto" w:val="clear"/>
            <w:lang w:val="ca-ES"/>
          </w:rPr>
          <w:t xml:space="preserve"> i</w:t>
        </w:r>
      </w:ins>
      <w:r>
        <w:rPr>
          <w:b w:val="false"/>
          <w:i w:val="false"/>
          <w:caps w:val="false"/>
          <w:smallCaps w:val="false"/>
          <w:strike w:val="false"/>
          <w:dstrike w:val="false"/>
          <w:color w:val="000000"/>
          <w:sz w:val="24"/>
          <w:szCs w:val="24"/>
          <w:u w:val="none" w:color="FFFFFF"/>
          <w:effect w:val="none"/>
          <w:shd w:fill="auto" w:val="clear"/>
          <w:lang w:val="ca-ES"/>
        </w:rPr>
        <w:t xml:space="preserve"> què </w:t>
      </w:r>
      <w:del w:id="109" w:author="Autoria desconeguda" w:date="2023-05-07T11:51:46Z">
        <w:r>
          <w:rPr>
            <w:b w:val="false"/>
            <w:i w:val="false"/>
            <w:caps w:val="false"/>
            <w:smallCaps w:val="false"/>
            <w:strike w:val="false"/>
            <w:dstrike w:val="false"/>
            <w:color w:val="000000"/>
            <w:sz w:val="24"/>
            <w:szCs w:val="24"/>
            <w:u w:val="none" w:color="FFFFFF"/>
            <w:effect w:val="none"/>
            <w:shd w:fill="auto" w:val="clear"/>
            <w:lang w:val="ca-ES"/>
          </w:rPr>
          <w:delText>es podria millorar</w:delText>
        </w:r>
      </w:del>
      <w:ins w:id="110" w:author="Autoria desconeguda" w:date="2023-05-07T11:51:46Z">
        <w:r>
          <w:rPr>
            <w:b w:val="false"/>
            <w:i w:val="false"/>
            <w:caps w:val="false"/>
            <w:smallCaps w:val="false"/>
            <w:strike w:val="false"/>
            <w:dstrike w:val="false"/>
            <w:color w:val="000000"/>
            <w:sz w:val="24"/>
            <w:szCs w:val="24"/>
            <w:u w:val="none" w:color="FFFFFF"/>
            <w:effect w:val="none"/>
            <w:shd w:fill="auto" w:val="clear"/>
            <w:lang w:val="ca-ES"/>
          </w:rPr>
          <w:t>podríem millorar</w:t>
        </w:r>
      </w:ins>
      <w:r>
        <w:rPr>
          <w:b w:val="false"/>
          <w:i w:val="false"/>
          <w:caps w:val="false"/>
          <w:smallCaps w:val="false"/>
          <w:strike w:val="false"/>
          <w:dstrike w:val="false"/>
          <w:color w:val="000000"/>
          <w:sz w:val="24"/>
          <w:szCs w:val="24"/>
          <w:u w:val="none" w:color="FFFFFF"/>
          <w:effect w:val="none"/>
          <w:shd w:fill="auto" w:val="clear"/>
          <w:lang w:val="ca-ES"/>
        </w:rPr>
        <w:t xml:space="preserve">, per exemple. I després d’analitzar aquestes aportacions, fer una tasca de formació </w:t>
      </w:r>
      <w:del w:id="111" w:author="Autoria desconeguda" w:date="2023-05-07T11:52:15Z">
        <w:r>
          <w:rPr>
            <w:b w:val="false"/>
            <w:i w:val="false"/>
            <w:caps w:val="false"/>
            <w:smallCaps w:val="false"/>
            <w:strike w:val="false"/>
            <w:dstrike w:val="false"/>
            <w:color w:val="000000"/>
            <w:sz w:val="24"/>
            <w:szCs w:val="24"/>
            <w:u w:val="none" w:color="FFFFFF"/>
            <w:effect w:val="none"/>
            <w:shd w:fill="auto" w:val="clear"/>
            <w:lang w:val="ca-ES"/>
          </w:rPr>
          <w:delText>pels</w:delText>
        </w:r>
      </w:del>
      <w:ins w:id="112" w:author="Autoria desconeguda" w:date="2023-05-07T11:52:15Z">
        <w:r>
          <w:rPr>
            <w:b w:val="false"/>
            <w:i w:val="false"/>
            <w:caps w:val="false"/>
            <w:smallCaps w:val="false"/>
            <w:strike w:val="false"/>
            <w:dstrike w:val="false"/>
            <w:color w:val="000000"/>
            <w:sz w:val="24"/>
            <w:szCs w:val="24"/>
            <w:u w:val="none" w:color="FFFFFF"/>
            <w:effect w:val="none"/>
            <w:shd w:fill="auto" w:val="clear"/>
            <w:lang w:val="ca-ES"/>
          </w:rPr>
          <w:t>per als</w:t>
        </w:r>
      </w:ins>
      <w:r>
        <w:rPr>
          <w:b w:val="false"/>
          <w:i w:val="false"/>
          <w:caps w:val="false"/>
          <w:smallCaps w:val="false"/>
          <w:strike w:val="false"/>
          <w:dstrike w:val="false"/>
          <w:color w:val="000000"/>
          <w:sz w:val="24"/>
          <w:szCs w:val="24"/>
          <w:u w:val="none" w:color="FFFFFF"/>
          <w:effect w:val="none"/>
          <w:shd w:fill="auto" w:val="clear"/>
          <w:lang w:val="ca-ES"/>
        </w:rPr>
        <w:t xml:space="preserve"> que participin </w:t>
      </w:r>
      <w:del w:id="113" w:author="Autoria desconeguda" w:date="2023-05-07T11:52:26Z">
        <w:r>
          <w:rPr>
            <w:b w:val="false"/>
            <w:i w:val="false"/>
            <w:caps w:val="false"/>
            <w:smallCaps w:val="false"/>
            <w:strike w:val="false"/>
            <w:dstrike w:val="false"/>
            <w:color w:val="000000"/>
            <w:sz w:val="24"/>
            <w:szCs w:val="24"/>
            <w:u w:val="none" w:color="FFFFFF"/>
            <w:effect w:val="none"/>
            <w:shd w:fill="auto" w:val="clear"/>
            <w:lang w:val="ca-ES"/>
          </w:rPr>
          <w:delText>a la</w:delText>
        </w:r>
      </w:del>
      <w:ins w:id="114" w:author="Autoria desconeguda" w:date="2023-05-07T11:52:26Z">
        <w:r>
          <w:rPr>
            <w:rFonts w:eastAsia="Arial Unicode MS"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effect w:val="none"/>
            <w:shd w:fill="auto" w:val="clear"/>
            <w:vertAlign w:val="baseline"/>
            <w:lang w:val="ca-ES" w:eastAsia="en-US" w:bidi="ar-SA"/>
          </w:rPr>
          <w:t>en la</w:t>
        </w:r>
      </w:ins>
      <w:r>
        <w:rPr>
          <w:b w:val="false"/>
          <w:i w:val="false"/>
          <w:caps w:val="false"/>
          <w:smallCaps w:val="false"/>
          <w:strike w:val="false"/>
          <w:dstrike w:val="false"/>
          <w:color w:val="000000"/>
          <w:sz w:val="24"/>
          <w:szCs w:val="24"/>
          <w:u w:val="none" w:color="FFFFFF"/>
          <w:effect w:val="none"/>
          <w:shd w:fill="auto" w:val="clear"/>
          <w:lang w:val="ca-ES"/>
        </w:rPr>
        <w:t xml:space="preserve"> següent edició.</w:t>
      </w:r>
    </w:p>
    <w:p>
      <w:pPr>
        <w:pStyle w:val="Cuerpo"/>
        <w:bidi w:val="0"/>
        <w:rPr>
          <w:lang w:val="ca-ES"/>
        </w:rPr>
      </w:pPr>
      <w:r>
        <w:rPr>
          <w:lang w:val="ca-ES"/>
        </w:rPr>
      </w:r>
    </w:p>
    <w:p>
      <w:pPr>
        <w:pStyle w:val="Cosdeltext"/>
        <w:bidi w:val="0"/>
        <w:spacing w:lineRule="auto" w:line="288" w:before="0" w:after="0"/>
        <w:rPr>
          <w:rFonts w:ascii="Times New Roman" w:hAnsi="Times New Roman"/>
          <w:b w:val="false"/>
          <w:b w:val="false"/>
          <w:i w:val="false"/>
          <w:i w:val="false"/>
          <w:caps w:val="false"/>
          <w:smallCaps w:val="false"/>
          <w:strike w:val="false"/>
          <w:dstrike w:val="false"/>
          <w:color w:val="000000"/>
          <w:sz w:val="24"/>
          <w:szCs w:val="24"/>
          <w:u w:val="none"/>
          <w:effect w:val="none"/>
          <w:shd w:fill="auto" w:val="clear"/>
          <w:lang w:val="ca-ES"/>
        </w:rPr>
      </w:pPr>
      <w:r>
        <w:rPr>
          <w:b w:val="false"/>
          <w:i w:val="false"/>
          <w:caps w:val="false"/>
          <w:smallCaps w:val="false"/>
          <w:strike w:val="false"/>
          <w:dstrike w:val="false"/>
          <w:color w:val="000000"/>
          <w:sz w:val="24"/>
          <w:szCs w:val="24"/>
          <w:u w:val="none" w:color="FFFFFF"/>
          <w:effect w:val="none"/>
          <w:shd w:fill="auto" w:val="clear"/>
          <w:lang w:val="ca-ES"/>
        </w:rPr>
        <w:t>En resum, crec que, en moments de crisi, hem de veure l’oportunitat enorme que suposa tenir un gruix tan</w:t>
      </w:r>
      <w:del w:id="115" w:author="Autoria desconeguda" w:date="2023-05-07T11:55:11Z">
        <w:r>
          <w:rPr>
            <w:b w:val="false"/>
            <w:i w:val="false"/>
            <w:caps w:val="false"/>
            <w:smallCaps w:val="false"/>
            <w:strike w:val="false"/>
            <w:dstrike w:val="false"/>
            <w:color w:val="000000"/>
            <w:sz w:val="24"/>
            <w:szCs w:val="24"/>
            <w:u w:val="none" w:color="FFFFFF"/>
            <w:effect w:val="none"/>
            <w:shd w:fill="auto" w:val="clear"/>
            <w:lang w:val="ca-ES"/>
          </w:rPr>
          <w:delText>t</w:delText>
        </w:r>
      </w:del>
      <w:r>
        <w:rPr>
          <w:b w:val="false"/>
          <w:i w:val="false"/>
          <w:caps w:val="false"/>
          <w:smallCaps w:val="false"/>
          <w:strike w:val="false"/>
          <w:dstrike w:val="false"/>
          <w:color w:val="000000"/>
          <w:sz w:val="24"/>
          <w:szCs w:val="24"/>
          <w:u w:val="none" w:color="FFFFFF"/>
          <w:effect w:val="none"/>
          <w:shd w:fill="auto" w:val="clear"/>
          <w:lang w:val="ca-ES"/>
        </w:rPr>
        <w:t xml:space="preserve"> significatiu de gent disposada a dedicar part del seu temps i esforç als altres. Hem de ser capaços de treure’n un millor profit</w:t>
      </w:r>
      <w:ins w:id="116" w:author="Autoria desconeguda" w:date="2023-05-07T11:55:31Z">
        <w:r>
          <w:rPr>
            <w:b w:val="false"/>
            <w:i w:val="false"/>
            <w:caps w:val="false"/>
            <w:smallCaps w:val="false"/>
            <w:strike w:val="false"/>
            <w:dstrike w:val="false"/>
            <w:color w:val="000000"/>
            <w:sz w:val="24"/>
            <w:szCs w:val="24"/>
            <w:u w:val="none" w:color="FFFFFF"/>
            <w:effect w:val="none"/>
            <w:shd w:fill="auto" w:val="clear"/>
            <w:lang w:val="ca-ES"/>
          </w:rPr>
          <w:t>,</w:t>
        </w:r>
      </w:ins>
      <w:r>
        <w:rPr>
          <w:b w:val="false"/>
          <w:i w:val="false"/>
          <w:caps w:val="false"/>
          <w:smallCaps w:val="false"/>
          <w:strike w:val="false"/>
          <w:dstrike w:val="false"/>
          <w:color w:val="000000"/>
          <w:sz w:val="24"/>
          <w:szCs w:val="24"/>
          <w:u w:val="none" w:color="FFFFFF"/>
          <w:effect w:val="none"/>
          <w:shd w:fill="auto" w:val="clear"/>
          <w:lang w:val="ca-ES"/>
        </w:rPr>
        <w:t xml:space="preserve"> d’aquest</w:t>
      </w:r>
      <w:ins w:id="117" w:author="Autoria desconeguda" w:date="2023-05-07T11:55:34Z">
        <w:r>
          <w:rPr>
            <w:b w:val="false"/>
            <w:i w:val="false"/>
            <w:caps w:val="false"/>
            <w:smallCaps w:val="false"/>
            <w:strike w:val="false"/>
            <w:dstrike w:val="false"/>
            <w:color w:val="000000"/>
            <w:sz w:val="24"/>
            <w:szCs w:val="24"/>
            <w:u w:val="none" w:color="FFFFFF"/>
            <w:effect w:val="none"/>
            <w:shd w:fill="auto" w:val="clear"/>
            <w:lang w:val="ca-ES"/>
          </w:rPr>
          <w:t>a</w:t>
        </w:r>
      </w:ins>
      <w:r>
        <w:rPr>
          <w:b w:val="false"/>
          <w:i w:val="false"/>
          <w:caps w:val="false"/>
          <w:smallCaps w:val="false"/>
          <w:strike w:val="false"/>
          <w:dstrike w:val="false"/>
          <w:color w:val="000000"/>
          <w:sz w:val="24"/>
          <w:szCs w:val="24"/>
          <w:u w:val="none" w:color="FFFFFF"/>
          <w:effect w:val="none"/>
          <w:shd w:fill="auto" w:val="clear"/>
          <w:lang w:val="ca-ES"/>
        </w:rPr>
        <w:t xml:space="preserve"> gran riquesa que tenim.</w:t>
      </w:r>
    </w:p>
    <w:p>
      <w:pPr>
        <w:pStyle w:val="Cosdeltext"/>
        <w:bidi w:val="0"/>
        <w:spacing w:lineRule="auto" w:line="288" w:before="0" w:after="0"/>
        <w:rPr>
          <w:rFonts w:ascii="Helvetica nues" w:hAnsi="Helvetica nues"/>
          <w:lang w:val="ca-ES"/>
        </w:rPr>
      </w:pPr>
      <w:r>
        <w:rPr/>
      </w:r>
    </w:p>
    <w:p>
      <w:pPr>
        <w:pStyle w:val="Cosdeltext"/>
        <w:bidi w:val="0"/>
        <w:spacing w:lineRule="auto" w:line="288" w:before="0" w:after="0"/>
        <w:rPr>
          <w:rFonts w:ascii="Arial" w:hAnsi="Arial"/>
          <w:b/>
          <w:i w:val="false"/>
          <w:caps w:val="false"/>
          <w:smallCaps w:val="false"/>
          <w:color w:val="303F9F"/>
          <w:sz w:val="22"/>
          <w:u w:val="none"/>
          <w:shd w:fill="auto" w:val="clear"/>
          <w:lang w:val="ca-ES" w:eastAsia="en-US" w:bidi="ar-SA"/>
        </w:rPr>
      </w:pPr>
      <w:bookmarkStart w:id="1" w:name="docs-internal-guid-e49565fc-7fff-b660-ac"/>
      <w:bookmarkEnd w:id="1"/>
      <w:r>
        <w:rPr>
          <w:rFonts w:ascii="Arial" w:hAnsi="Arial"/>
          <w:b/>
          <w:i w:val="false"/>
          <w:caps w:val="false"/>
          <w:smallCaps w:val="false"/>
          <w:color w:val="303F9F"/>
          <w:sz w:val="22"/>
          <w:u w:val="none"/>
          <w:shd w:fill="auto" w:val="clear"/>
          <w:lang w:val="ca-ES" w:eastAsia="en-US" w:bidi="ar-SA"/>
        </w:rPr>
        <w:t xml:space="preserve">FEEDBACK </w:t>
      </w:r>
      <w:r>
        <w:rPr>
          <w:rFonts w:ascii="Arial" w:hAnsi="Arial"/>
          <w:b/>
          <w:i w:val="false"/>
          <w:caps w:val="false"/>
          <w:smallCaps w:val="false"/>
          <w:color w:val="303F9F"/>
          <w:sz w:val="22"/>
          <w:u w:val="none"/>
          <w:shd w:fill="auto" w:val="clear"/>
          <w:lang w:val="ca-ES" w:eastAsia="en-US" w:bidi="ar-SA"/>
        </w:rPr>
        <w:t>DELS DOCENTS</w:t>
      </w:r>
    </w:p>
    <w:p>
      <w:pPr>
        <w:pStyle w:val="Cosdeltext"/>
        <w:bidi w:val="0"/>
        <w:spacing w:lineRule="auto" w:line="288" w:before="0" w:after="0"/>
        <w:rPr>
          <w:rFonts w:ascii="Arial" w:hAnsi="Arial"/>
          <w:b/>
          <w:i w:val="false"/>
          <w:caps w:val="false"/>
          <w:smallCaps w:val="false"/>
          <w:color w:val="303F9F"/>
          <w:sz w:val="22"/>
          <w:u w:val="none"/>
          <w:shd w:fill="auto" w:val="clear"/>
          <w:lang w:val="ca-ES" w:eastAsia="en-US" w:bidi="ar-SA"/>
        </w:rPr>
      </w:pPr>
      <w:r>
        <w:rPr>
          <w:rFonts w:ascii="Arial" w:hAnsi="Arial"/>
          <w:b/>
          <w:i w:val="false"/>
          <w:caps w:val="false"/>
          <w:smallCaps w:val="false"/>
          <w:color w:val="303F9F"/>
          <w:sz w:val="22"/>
          <w:u w:val="none"/>
          <w:shd w:fill="auto" w:val="clear"/>
          <w:lang w:val="ca-ES" w:eastAsia="en-US" w:bidi="ar-SA"/>
        </w:rPr>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Benvolguda Carme,</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En primer lloc, volem felicitar-te perquè, malgrat que has comès certs errors en el teu redactat, demostres un nivell d’expressió i domini de la llengua prou notables. En aquest sentit, doncs, has fet una bona feina.</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El teu text és coherent perquè presenta una estructura clara i organitzada, i les idees que expresses es desenvolupen d’una manera lògica. Utilitzes adequadament els connectors i els marcadors textuals, tot i que, de vegades, no els situes en l’ordre correcte dins l’oració.</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El lèxic que utilitzes és ampli i demostra que tens un coneixement avançat de la llengua, atès que es nota que has fet recerca sobre el tema del text i que ets capaç d’utilitzar vocabulari i expressions tècniques.</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Detectem, però, algunes errades importants dins la cohesió del text. En certs moments, t’oblides dels referents i, en algun moment puntual, es trenca la fluïdesa i la naturalitat del text; tot i que les idees que transmets es desenvolupen de manera consistent.</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 xml:space="preserve">Has de parar una mica més d’atenció en l’ordre dels constituents oracionals, sobretot dels circumstancials o complements adjunts a l’oració. Recorda que els complements directes, excepte en casos excepcionals, no solen anar mai introduïts per la preposició “a”. Cal precisar els subjectes en certs moments per tal d’evitar ambigüitats. I compte amb els punts volats de les geminades i repassa els usos del pronom “hi”, </w:t>
      </w:r>
      <w:r>
        <w:rPr>
          <w:rFonts w:ascii="Arial" w:hAnsi="Arial"/>
          <w:b w:val="false"/>
          <w:i w:val="false"/>
          <w:caps w:val="false"/>
          <w:smallCaps w:val="false"/>
          <w:strike w:val="false"/>
          <w:dstrike w:val="false"/>
          <w:color w:val="303F9F"/>
          <w:sz w:val="22"/>
          <w:u w:val="none"/>
          <w:effect w:val="none"/>
          <w:shd w:fill="auto" w:val="clear"/>
          <w:lang w:val="ca-ES" w:eastAsia="en-US" w:bidi="ar-SA"/>
        </w:rPr>
        <w:t>les preposicions d’alguns règims verbals («participar en»)</w:t>
      </w:r>
      <w:r>
        <w:rPr>
          <w:rFonts w:ascii="Arial" w:hAnsi="Arial"/>
          <w:b w:val="false"/>
          <w:i w:val="false"/>
          <w:caps w:val="false"/>
          <w:smallCaps w:val="false"/>
          <w:strike w:val="false"/>
          <w:dstrike w:val="false"/>
          <w:color w:val="303F9F"/>
          <w:sz w:val="22"/>
          <w:u w:val="none"/>
          <w:effect w:val="none"/>
          <w:shd w:fill="auto" w:val="clear"/>
          <w:lang w:val="ca-ES" w:eastAsia="en-US" w:bidi="ar-SA"/>
        </w:rPr>
        <w:t xml:space="preserve"> i el “per”/ “per a”.</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L’estructura del text és bona, amb una introducció, un desenvolupament dels arguments i una conclusió final. També empres un estil i un registre adequats.</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L’única cosa que t’ha fet baixar una mica la nota és que creiem que bona part dels errors que has comès es podrien haver evitat si haguessis fet més d’una relectura del text per repassar-lo. Estem convençudes que, si apliques aquest procediment en redaccions futures, milloraràs molt i no cometràs aquests errors bàsics.</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Bona feina!</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Salutacions,</w:t>
      </w:r>
    </w:p>
    <w:p>
      <w:pPr>
        <w:pStyle w:val="Cosdeltext"/>
        <w:bidi w:val="0"/>
        <w:spacing w:lineRule="auto" w:line="331" w:before="0" w:after="240"/>
        <w:jc w:val="both"/>
        <w:rPr>
          <w:rFonts w:ascii="Arial" w:hAnsi="Arial"/>
          <w:b w:val="false"/>
          <w:i w:val="false"/>
          <w:caps w:val="false"/>
          <w:smallCaps w:val="false"/>
          <w:strike w:val="false"/>
          <w:dstrike w:val="false"/>
          <w:color w:val="303F9F"/>
          <w:sz w:val="22"/>
          <w:u w:val="none"/>
          <w:effect w:val="none"/>
          <w:shd w:fill="auto" w:val="clear"/>
          <w:lang w:val="ca-ES" w:eastAsia="en-US" w:bidi="ar-SA"/>
        </w:rPr>
      </w:pPr>
      <w:r>
        <w:rPr>
          <w:rFonts w:ascii="Arial" w:hAnsi="Arial"/>
          <w:b w:val="false"/>
          <w:i w:val="false"/>
          <w:caps w:val="false"/>
          <w:smallCaps w:val="false"/>
          <w:strike w:val="false"/>
          <w:dstrike w:val="false"/>
          <w:color w:val="303F9F"/>
          <w:sz w:val="22"/>
          <w:u w:val="none"/>
          <w:effect w:val="none"/>
          <w:shd w:fill="auto" w:val="clear"/>
          <w:lang w:val="ca-ES" w:eastAsia="en-US" w:bidi="ar-SA"/>
        </w:rPr>
        <w:t>Núria i David</w:t>
      </w:r>
    </w:p>
    <w:p>
      <w:pPr>
        <w:pStyle w:val="Cosdeltext"/>
        <w:bidi w:val="0"/>
        <w:spacing w:lineRule="auto" w:line="288" w:before="0" w:after="0"/>
        <w:rPr>
          <w:rFonts w:ascii="Helvetica nues" w:hAnsi="Helvetica nues"/>
          <w:lang w:val="ca-ES"/>
        </w:rPr>
      </w:pPr>
      <w:r>
        <w:rPr/>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utoria desconeguda" w:date="2023-05-07T09:37:30Z" w:initials="">
    <w:p>
      <w:r>
        <w:rPr>
          <w:rFonts w:ascii="Times New Roman" w:hAnsi="Times New Roman" w:eastAsia="Arial Unicode MS"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color="FFFFFF"/>
          <w:vertAlign w:val="baseline"/>
          <w:em w:val="none"/>
          <w:lang w:val="es-ES_tradnl" w:eastAsia="zh-CN" w:bidi="hi-IN"/>
        </w:rPr>
        <w:t>Caldria posar-ho en un altre format, ja que sembla que formi part del mateix article.</w:t>
      </w:r>
    </w:p>
  </w:comment>
  <w:comment w:id="1" w:author="Autoria desconeguda" w:date="2023-05-07T09:46:57Z" w:initials="">
    <w:p>
      <w:r>
        <w:rPr>
          <w:rFonts w:ascii="Times New Roman" w:hAnsi="Times New Roman" w:eastAsia="Arial Unicode MS"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color="FFFFFF"/>
          <w:vertAlign w:val="baseline"/>
          <w:em w:val="none"/>
          <w:lang w:val="ca-ES" w:eastAsia="zh-CN" w:bidi="hi-IN"/>
        </w:rPr>
        <w:t>Millor especificar l’antecedent, perquè l’oració anterior és molt llarga i se’n perd la referència.</w:t>
      </w:r>
    </w:p>
  </w:comment>
  <w:comment w:id="2" w:author="Autoria desconeguda" w:date="2023-05-13T19:38:18Z" w:initials="">
    <w:p>
      <w:r>
        <w:rPr>
          <w:rFonts w:ascii="Times New Roman" w:hAnsi="Times New Roman" w:eastAsia="Arial Unicode MS"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ca-ES" w:eastAsia="zh-CN" w:bidi="hi-IN"/>
        </w:rPr>
        <w:t xml:space="preserve">Desambiguació. </w:t>
      </w:r>
    </w:p>
  </w:comment>
  <w:comment w:id="3" w:author="Autoria desconeguda" w:date="2023-05-13T19:38:57Z" w:initials="">
    <w:p>
      <w:r>
        <w:rPr>
          <w:rFonts w:ascii="Times New Roman" w:hAnsi="Times New Roman" w:eastAsia="Arial Unicode MS"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ca-ES" w:eastAsia="zh-CN" w:bidi="hi-IN"/>
        </w:rPr>
        <w:t>Convé especificar el referent.</w:t>
      </w:r>
    </w:p>
  </w:comment>
  <w:comment w:id="4" w:author="Autoria desconeguda" w:date="2023-05-07T10:06:09Z" w:initials="">
    <w:p>
      <w:r>
        <w:rPr>
          <w:rFonts w:ascii="Times New Roman" w:hAnsi="Times New Roman" w:eastAsia="Arial Unicode MS"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color="FFFFFF"/>
          <w:vertAlign w:val="baseline"/>
          <w:em w:val="none"/>
          <w:lang w:val="ca-ES" w:eastAsia="zh-CN" w:bidi="hi-IN"/>
        </w:rPr>
        <w:t>Expressió desaconsellada per calc sospitós del castellà.</w:t>
      </w:r>
    </w:p>
  </w:comment>
  <w:comment w:id="5" w:author="Autoria desconeguda" w:date="2023-05-07T10:14:31Z" w:initials="">
    <w:p>
      <w:r>
        <w:rPr>
          <w:rFonts w:ascii="Times New Roman" w:hAnsi="Times New Roman" w:eastAsia="Arial Unicode MS"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color="FFFFFF"/>
          <w:vertAlign w:val="baseline"/>
          <w:em w:val="none"/>
          <w:lang w:val="ca-ES" w:eastAsia="zh-CN" w:bidi="hi-IN"/>
        </w:rPr>
        <w:t>Repetició del mot ‘manera’ en l’oració anterior.</w:t>
      </w:r>
    </w:p>
  </w:comment>
  <w:comment w:id="6" w:author="Autoria desconeguda" w:date="2023-05-07T10:16:06Z" w:initials="">
    <w:p>
      <w:r>
        <w:rPr>
          <w:rFonts w:ascii="Times New Roman" w:hAnsi="Times New Roman" w:eastAsia="Arial Unicode MS"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color="FFFFFF"/>
          <w:vertAlign w:val="baseline"/>
          <w:em w:val="none"/>
          <w:lang w:val="ca-ES" w:eastAsia="zh-CN" w:bidi="hi-IN"/>
        </w:rPr>
        <w:t>Ambigüitat. El referent es pot confondre, perquè no se sap si cal augmentar les tecnologies o les entitats socials. Per les oracions següents, se suposa que fa referència a les entitats socials. Si és així, és millor utilitzar el verb ‘potenciar-les’, i no ‘augmentar-les’.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Helvetica nues">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ca-E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EnlladInternet">
    <w:name w:val="Hyperlink"/>
    <w:rPr>
      <w:u w:val="single" w:color="FFFFFF"/>
    </w:rPr>
  </w:style>
  <w:style w:type="character" w:styleId="Ninguno">
    <w:name w:val="Ninguno"/>
    <w:qFormat/>
    <w:rPr/>
  </w:style>
  <w:style w:type="character" w:styleId="Numeracidelnies">
    <w:name w:val="Line Number"/>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Cuerpo">
    <w:name w:val="Cuerpo"/>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s-ES_tradnl" w:eastAsia="zh-CN" w:bidi="hi-IN"/>
      <w14:textOutline>
        <w14:noFill/>
      </w14:textOutline>
      <w14:textFill>
        <w14:solidFill>
          <w14:srgbClr w14:val="000000"/>
        </w14:solidFill>
      </w14:textFill>
    </w:rPr>
  </w:style>
  <w:style w:type="paragraph" w:styleId="Capaleraipeu">
    <w:name w:val="Capçalera i peu"/>
    <w:basedOn w:val="Normal"/>
    <w:qFormat/>
    <w:pPr/>
    <w:rPr/>
  </w:style>
  <w:style w:type="paragraph" w:styleId="Capalera">
    <w:name w:val="Header"/>
    <w:basedOn w:val="Capaleraipeu"/>
    <w:pPr/>
    <w:rPr/>
  </w:style>
  <w:style w:type="paragraph" w:styleId="Peudepgina">
    <w:name w:val="Footer"/>
    <w:basedOn w:val="Capaleraipeu"/>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73</TotalTime>
  <Application>LibreOffice/7.4.6.2$Windows_X86_64 LibreOffice_project/5b1f5509c2decdade7fda905e3e1429a67acd63d</Application>
  <AppVersion>15.0000</AppVersion>
  <Pages>2</Pages>
  <Words>775</Words>
  <Characters>3826</Characters>
  <CharactersWithSpaces>4582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ca-ES</dc:language>
  <cp:lastModifiedBy/>
  <cp:lastPrinted>2023-05-14T10:31:13Z</cp:lastPrinted>
  <dcterms:modified xsi:type="dcterms:W3CDTF">2023-05-14T10:30:36Z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